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CB" w:rsidRDefault="00920CB0" w:rsidP="006B2B67">
      <w:pPr>
        <w:spacing w:after="180" w:line="360" w:lineRule="auto"/>
        <w:jc w:val="both"/>
        <w:rPr>
          <w:rFonts w:ascii="Georgia" w:eastAsia="Georgia" w:hAnsi="Georgia" w:cs="Georgia"/>
          <w:color w:val="1D2129"/>
          <w:sz w:val="60"/>
          <w:szCs w:val="60"/>
        </w:rPr>
      </w:pPr>
      <w:r>
        <w:rPr>
          <w:rFonts w:ascii="Georgia" w:eastAsia="Georgia" w:hAnsi="Georgia" w:cs="Georgia"/>
          <w:color w:val="1D2129"/>
          <w:sz w:val="60"/>
          <w:szCs w:val="60"/>
        </w:rPr>
        <w:t>Regulamin konkursu ,,</w:t>
      </w:r>
      <w:r w:rsidR="004516ED">
        <w:rPr>
          <w:rFonts w:ascii="Georgia" w:eastAsia="Georgia" w:hAnsi="Georgia" w:cs="Georgia"/>
          <w:color w:val="1D2129"/>
          <w:sz w:val="60"/>
          <w:szCs w:val="60"/>
        </w:rPr>
        <w:t xml:space="preserve">Zdjęcie </w:t>
      </w:r>
      <w:r w:rsidR="00DE3107">
        <w:rPr>
          <w:rFonts w:ascii="Georgia" w:eastAsia="Georgia" w:hAnsi="Georgia" w:cs="Georgia"/>
          <w:color w:val="1D2129"/>
          <w:sz w:val="60"/>
          <w:szCs w:val="60"/>
        </w:rPr>
        <w:t>z LAB Therapy podczas eventu See Bloggers”</w:t>
      </w:r>
      <w:r w:rsidR="004516ED">
        <w:rPr>
          <w:rFonts w:ascii="Georgia" w:eastAsia="Georgia" w:hAnsi="Georgia" w:cs="Georgia"/>
          <w:color w:val="1D2129"/>
          <w:sz w:val="60"/>
          <w:szCs w:val="60"/>
        </w:rPr>
        <w:t xml:space="preserve"> </w:t>
      </w:r>
    </w:p>
    <w:p w:rsidR="003961CB" w:rsidRDefault="00920CB0" w:rsidP="006B2B67">
      <w:pPr>
        <w:spacing w:after="420" w:line="360" w:lineRule="auto"/>
        <w:jc w:val="both"/>
        <w:rPr>
          <w:rFonts w:ascii="Georgia" w:eastAsia="Georgia" w:hAnsi="Georgia" w:cs="Georgia"/>
          <w:b/>
          <w:color w:val="1D2129"/>
          <w:sz w:val="26"/>
          <w:szCs w:val="26"/>
        </w:rPr>
      </w:pPr>
      <w:r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color w:val="1D2129"/>
          <w:sz w:val="26"/>
          <w:szCs w:val="26"/>
        </w:rPr>
        <w:t>§ 1. Organizator</w:t>
      </w:r>
    </w:p>
    <w:p w:rsidR="003961CB" w:rsidRDefault="00920CB0" w:rsidP="006B2B67">
      <w:p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>
        <w:rPr>
          <w:rFonts w:ascii="Georgia" w:eastAsia="Georgia" w:hAnsi="Georgia" w:cs="Georgia"/>
          <w:color w:val="1D2129"/>
          <w:sz w:val="26"/>
          <w:szCs w:val="26"/>
        </w:rPr>
        <w:t xml:space="preserve">1. </w:t>
      </w:r>
      <w:r w:rsidR="00B263B9">
        <w:rPr>
          <w:rFonts w:ascii="Georgia" w:eastAsia="Georgia" w:hAnsi="Georgia" w:cs="Georgia"/>
          <w:color w:val="1D2129"/>
          <w:sz w:val="26"/>
          <w:szCs w:val="26"/>
        </w:rPr>
        <w:tab/>
      </w:r>
      <w:r>
        <w:rPr>
          <w:rFonts w:ascii="Georgia" w:eastAsia="Georgia" w:hAnsi="Georgia" w:cs="Georgia"/>
          <w:color w:val="1D2129"/>
          <w:sz w:val="26"/>
          <w:szCs w:val="26"/>
        </w:rPr>
        <w:t>Organizatorem konkursu jest Laboratorium Kosmetyczne Dr Irena Eris Sp. z o.o. z siedzibą w Piasecznie, ul. Armii Krajowej 12, 05-500 Piaseczno, zarejestrowana w Sądzie Rejonowym dla m.st. Warszawy w Warszawie, XIV Wydział Gospodarczy Krajowego Rejestru Sądowego nr KRS 0000370362, kapitał zakładowy 200 200 000,00 PLN wniesiony w całości, Regon 142584703, NIP 5272642206 (dalej jako „Organizator”)</w:t>
      </w:r>
    </w:p>
    <w:p w:rsidR="003961CB" w:rsidRDefault="00920CB0" w:rsidP="006B2B67">
      <w:p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>
        <w:rPr>
          <w:rFonts w:ascii="Georgia" w:eastAsia="Georgia" w:hAnsi="Georgia" w:cs="Georgia"/>
          <w:color w:val="1D2129"/>
          <w:sz w:val="26"/>
          <w:szCs w:val="26"/>
        </w:rPr>
        <w:t xml:space="preserve">2. </w:t>
      </w:r>
      <w:r w:rsidR="00B263B9">
        <w:rPr>
          <w:rFonts w:ascii="Georgia" w:eastAsia="Georgia" w:hAnsi="Georgia" w:cs="Georgia"/>
          <w:color w:val="1D2129"/>
          <w:sz w:val="26"/>
          <w:szCs w:val="26"/>
        </w:rPr>
        <w:tab/>
      </w:r>
      <w:r>
        <w:rPr>
          <w:rFonts w:ascii="Georgia" w:eastAsia="Georgia" w:hAnsi="Georgia" w:cs="Georgia"/>
          <w:color w:val="1D2129"/>
          <w:sz w:val="26"/>
          <w:szCs w:val="26"/>
        </w:rPr>
        <w:t>Organizator przeprowadza Konkurs na portalu społecznościowym Instagram (dalej: „Instagram”).</w:t>
      </w:r>
    </w:p>
    <w:p w:rsidR="003961CB" w:rsidRDefault="00920CB0" w:rsidP="006B2B67">
      <w:p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>
        <w:rPr>
          <w:rFonts w:ascii="Georgia" w:eastAsia="Georgia" w:hAnsi="Georgia" w:cs="Georgia"/>
          <w:color w:val="1D2129"/>
          <w:sz w:val="26"/>
          <w:szCs w:val="26"/>
        </w:rPr>
        <w:t xml:space="preserve">3. </w:t>
      </w:r>
      <w:r w:rsidR="00B263B9">
        <w:rPr>
          <w:rFonts w:ascii="Georgia" w:eastAsia="Georgia" w:hAnsi="Georgia" w:cs="Georgia"/>
          <w:color w:val="1D2129"/>
          <w:sz w:val="26"/>
          <w:szCs w:val="26"/>
        </w:rPr>
        <w:tab/>
      </w:r>
      <w:r>
        <w:rPr>
          <w:rFonts w:ascii="Georgia" w:eastAsia="Georgia" w:hAnsi="Georgia" w:cs="Georgia"/>
          <w:color w:val="1D2129"/>
          <w:sz w:val="26"/>
          <w:szCs w:val="26"/>
        </w:rPr>
        <w:t>Organizator oświadcza, że Konkurs nie jest w żaden sposób sponsorowany, popierany, zarządzany ani powiązany z podmiotami będącymi właścicielami serwisu społecznościowego Instagram.</w:t>
      </w:r>
    </w:p>
    <w:p w:rsidR="003961CB" w:rsidRDefault="00920CB0" w:rsidP="006B2B67">
      <w:p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>
        <w:rPr>
          <w:rFonts w:ascii="Georgia" w:eastAsia="Georgia" w:hAnsi="Georgia" w:cs="Georgia"/>
          <w:color w:val="1D2129"/>
          <w:sz w:val="26"/>
          <w:szCs w:val="26"/>
        </w:rPr>
        <w:t xml:space="preserve">4. </w:t>
      </w:r>
      <w:r w:rsidR="00B263B9">
        <w:rPr>
          <w:rFonts w:ascii="Georgia" w:eastAsia="Georgia" w:hAnsi="Georgia" w:cs="Georgia"/>
          <w:color w:val="1D2129"/>
          <w:sz w:val="26"/>
          <w:szCs w:val="26"/>
        </w:rPr>
        <w:tab/>
      </w:r>
      <w:r>
        <w:rPr>
          <w:rFonts w:ascii="Georgia" w:eastAsia="Georgia" w:hAnsi="Georgia" w:cs="Georgia"/>
          <w:color w:val="1D2129"/>
          <w:sz w:val="26"/>
          <w:szCs w:val="26"/>
        </w:rPr>
        <w:t xml:space="preserve">Organizator oświadcza, że Konkurs nie jest grą losową, loterią fantową, zakładem wzajemnym, loterią promocyjną, których wynik zależy od przypadku, ani żadną inną formą przewidzianą w ustawie z dnia z dnia 19 </w:t>
      </w:r>
      <w:r w:rsidRPr="00921819">
        <w:rPr>
          <w:rFonts w:ascii="Georgia" w:eastAsia="Georgia" w:hAnsi="Georgia" w:cs="Georgia"/>
          <w:color w:val="1D2129"/>
          <w:sz w:val="26"/>
          <w:szCs w:val="26"/>
        </w:rPr>
        <w:t>listopada 2009 r. (Dz.U. Nr 201, poz. 1540) o grach hazardowych.</w:t>
      </w:r>
    </w:p>
    <w:p w:rsidR="00B263B9" w:rsidRDefault="00B263B9" w:rsidP="006B2B67">
      <w:p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>
        <w:rPr>
          <w:rFonts w:ascii="Georgia" w:eastAsia="Georgia" w:hAnsi="Georgia" w:cs="Georgia"/>
          <w:color w:val="1D2129"/>
          <w:sz w:val="26"/>
          <w:szCs w:val="26"/>
        </w:rPr>
        <w:t>5</w:t>
      </w:r>
      <w:r w:rsidRPr="00CE2C74">
        <w:rPr>
          <w:rFonts w:ascii="Georgia" w:eastAsia="Georgia" w:hAnsi="Georgia" w:cs="Georgia"/>
          <w:color w:val="1D2129"/>
          <w:sz w:val="26"/>
          <w:szCs w:val="26"/>
        </w:rPr>
        <w:t xml:space="preserve">. </w:t>
      </w:r>
      <w:r>
        <w:rPr>
          <w:rFonts w:ascii="Georgia" w:eastAsia="Georgia" w:hAnsi="Georgia" w:cs="Georgia"/>
          <w:color w:val="1D2129"/>
          <w:sz w:val="26"/>
          <w:szCs w:val="26"/>
        </w:rPr>
        <w:tab/>
      </w:r>
      <w:r w:rsidRPr="00CE2C74">
        <w:rPr>
          <w:rFonts w:ascii="Georgia" w:eastAsia="Georgia" w:hAnsi="Georgia" w:cs="Georgia"/>
          <w:color w:val="1D2129"/>
          <w:sz w:val="26"/>
          <w:szCs w:val="26"/>
        </w:rPr>
        <w:t>Organizator jest przyrzekającym nagrodę w rozumieniu art. 919, 920 i 921</w:t>
      </w:r>
      <w:r>
        <w:rPr>
          <w:rFonts w:ascii="Georgia" w:eastAsia="Georgia" w:hAnsi="Georgia" w:cs="Georgia"/>
          <w:color w:val="1D2129"/>
          <w:sz w:val="26"/>
          <w:szCs w:val="26"/>
        </w:rPr>
        <w:t xml:space="preserve"> ustawy z dnia 23 kwietnia 1964 r. - Kodeks cywilny (Dz. U. z 1964 r. Nr 16, poz. 93, z późn. zm.).</w:t>
      </w:r>
    </w:p>
    <w:p w:rsidR="00B263B9" w:rsidRPr="001F0F3D" w:rsidRDefault="00B263B9" w:rsidP="006B2B67">
      <w:p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  <w:highlight w:val="yellow"/>
        </w:rPr>
      </w:pPr>
    </w:p>
    <w:p w:rsidR="00B263B9" w:rsidRDefault="00B263B9" w:rsidP="006B2B67">
      <w:p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>
        <w:rPr>
          <w:rFonts w:ascii="Georgia" w:eastAsia="Georgia" w:hAnsi="Georgia" w:cs="Georgia"/>
          <w:color w:val="1D2129"/>
          <w:sz w:val="26"/>
          <w:szCs w:val="26"/>
        </w:rPr>
        <w:t>6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. </w:t>
      </w:r>
      <w:r>
        <w:rPr>
          <w:rFonts w:ascii="Georgia" w:eastAsia="Georgia" w:hAnsi="Georgia" w:cs="Georgia"/>
          <w:color w:val="1D2129"/>
          <w:sz w:val="26"/>
          <w:szCs w:val="26"/>
        </w:rPr>
        <w:tab/>
      </w:r>
      <w:r w:rsidR="00DE3107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Informacje o administratorze i przechowywaniu danych osobowych: Administratorem danych osobowych jest Laboratorium Kosmetyczne Dr Irena Eris Sp. z o.o. ul. Armii Krajowej 12, 05-500 Piaseczno, adres e-mail </w:t>
      </w:r>
      <w:hyperlink r:id="rId8" w:history="1">
        <w:r w:rsidR="00DE3107" w:rsidRPr="006B2B67">
          <w:rPr>
            <w:rFonts w:ascii="Georgia" w:eastAsia="Georgia" w:hAnsi="Georgia" w:cs="Georgia"/>
            <w:color w:val="1D2129"/>
            <w:sz w:val="26"/>
            <w:szCs w:val="26"/>
          </w:rPr>
          <w:t>serwis@DrIrenaEris.com</w:t>
        </w:r>
      </w:hyperlink>
      <w:r w:rsidR="00DE3107" w:rsidRPr="006B2B67">
        <w:rPr>
          <w:rFonts w:ascii="Georgia" w:eastAsia="Georgia" w:hAnsi="Georgia" w:cs="Georgia"/>
          <w:color w:val="1D2129"/>
          <w:sz w:val="26"/>
          <w:szCs w:val="26"/>
        </w:rPr>
        <w:t>.</w:t>
      </w:r>
    </w:p>
    <w:p w:rsidR="00DE3107" w:rsidRPr="006B2B67" w:rsidRDefault="00B263B9" w:rsidP="006B2B67">
      <w:pPr>
        <w:spacing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>
        <w:rPr>
          <w:rFonts w:ascii="Georgia" w:eastAsia="Georgia" w:hAnsi="Georgia" w:cs="Georgia"/>
          <w:color w:val="1D2129"/>
          <w:sz w:val="26"/>
          <w:szCs w:val="26"/>
        </w:rPr>
        <w:t xml:space="preserve">7. </w:t>
      </w:r>
      <w:r>
        <w:rPr>
          <w:rFonts w:ascii="Georgia" w:eastAsia="Georgia" w:hAnsi="Georgia" w:cs="Georgia"/>
          <w:color w:val="1D2129"/>
          <w:sz w:val="26"/>
          <w:szCs w:val="26"/>
        </w:rPr>
        <w:tab/>
      </w:r>
      <w:r w:rsidR="00DE3107" w:rsidRPr="006B2B67">
        <w:rPr>
          <w:rFonts w:ascii="Georgia" w:eastAsia="Georgia" w:hAnsi="Georgia" w:cs="Georgia"/>
          <w:color w:val="1D2129"/>
          <w:sz w:val="26"/>
          <w:szCs w:val="26"/>
        </w:rPr>
        <w:t>Podanie danych jest dobrowolne i jest warunkiem udziału w konkursie, a ich niepodanie uniemożliwi udział w konkursie. Dane będą przetwarzane w celu realizacji i obsługi konkursu, wypełnienia obowiązku podatkowego  i dochodzenia ewentualnych roszczeń zwana dalej jako „prawnie uzasadniony interes Administratora”.</w:t>
      </w:r>
    </w:p>
    <w:p w:rsidR="00A66272" w:rsidRPr="006B2B67" w:rsidRDefault="00A66272" w:rsidP="006B2B67">
      <w:pPr>
        <w:spacing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</w:p>
    <w:p w:rsidR="00DE3107" w:rsidRPr="006B2B67" w:rsidRDefault="00B263B9" w:rsidP="006B2B67">
      <w:pPr>
        <w:spacing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>
        <w:rPr>
          <w:rFonts w:ascii="Georgia" w:eastAsia="Georgia" w:hAnsi="Georgia" w:cs="Georgia"/>
          <w:color w:val="1D2129"/>
          <w:sz w:val="26"/>
          <w:szCs w:val="26"/>
        </w:rPr>
        <w:t xml:space="preserve">8. </w:t>
      </w:r>
      <w:r>
        <w:rPr>
          <w:rFonts w:ascii="Georgia" w:eastAsia="Georgia" w:hAnsi="Georgia" w:cs="Georgia"/>
          <w:color w:val="1D2129"/>
          <w:sz w:val="26"/>
          <w:szCs w:val="26"/>
        </w:rPr>
        <w:tab/>
      </w:r>
      <w:r w:rsidR="00DE3107" w:rsidRPr="006B2B67">
        <w:rPr>
          <w:rFonts w:ascii="Georgia" w:eastAsia="Georgia" w:hAnsi="Georgia" w:cs="Georgia"/>
          <w:color w:val="1D2129"/>
          <w:sz w:val="26"/>
          <w:szCs w:val="26"/>
        </w:rPr>
        <w:t>Dane będą przechowywane przez okres: do czasu wyłonienia Laureata konkursu oraz przedawnienia ewentualnych roszczeń.</w:t>
      </w:r>
    </w:p>
    <w:p w:rsidR="00A66272" w:rsidRPr="006B2B67" w:rsidRDefault="00A66272" w:rsidP="006B2B67">
      <w:pPr>
        <w:spacing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</w:p>
    <w:p w:rsidR="00DE3107" w:rsidRPr="006B2B67" w:rsidRDefault="00B263B9" w:rsidP="006B2B67">
      <w:pPr>
        <w:spacing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>
        <w:rPr>
          <w:rFonts w:ascii="Georgia" w:eastAsia="Georgia" w:hAnsi="Georgia" w:cs="Georgia"/>
          <w:color w:val="1D2129"/>
          <w:sz w:val="26"/>
          <w:szCs w:val="26"/>
        </w:rPr>
        <w:t xml:space="preserve">9. </w:t>
      </w:r>
      <w:r>
        <w:rPr>
          <w:rFonts w:ascii="Georgia" w:eastAsia="Georgia" w:hAnsi="Georgia" w:cs="Georgia"/>
          <w:color w:val="1D2129"/>
          <w:sz w:val="26"/>
          <w:szCs w:val="26"/>
        </w:rPr>
        <w:tab/>
      </w:r>
      <w:r w:rsidR="00DE3107" w:rsidRPr="006B2B67">
        <w:rPr>
          <w:rFonts w:ascii="Georgia" w:eastAsia="Georgia" w:hAnsi="Georgia" w:cs="Georgia"/>
          <w:color w:val="1D2129"/>
          <w:sz w:val="26"/>
          <w:szCs w:val="26"/>
        </w:rPr>
        <w:t>Przysługuje Pani/Panu prawo do żądania dostępu do swoich danych osobowych, ich sprostowania, usunięcia, ograniczenia przetwarzania oraz ich przenoszenia. Przysługuje Pani/Panu prawo do wniesienia skargi do organu nadzorczego oraz cofnięcia zgody w dowolnym momencie bez wpływu na zgodność z prawem przetwarzania, którego dokonano na podstawie zgody przed jej cofnięciem.</w:t>
      </w:r>
    </w:p>
    <w:p w:rsidR="00DE3107" w:rsidRPr="006B2B67" w:rsidRDefault="00DE3107" w:rsidP="006B2B67">
      <w:pPr>
        <w:spacing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</w:p>
    <w:p w:rsidR="00DE3107" w:rsidRPr="006B2B67" w:rsidRDefault="00B263B9" w:rsidP="006B2B67">
      <w:pPr>
        <w:spacing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>
        <w:rPr>
          <w:rFonts w:ascii="Georgia" w:eastAsia="Georgia" w:hAnsi="Georgia" w:cs="Georgia"/>
          <w:color w:val="1D2129"/>
          <w:sz w:val="26"/>
          <w:szCs w:val="26"/>
        </w:rPr>
        <w:t xml:space="preserve">10. </w:t>
      </w:r>
      <w:r w:rsidR="00DE3107" w:rsidRPr="006B2B67">
        <w:rPr>
          <w:rFonts w:ascii="Georgia" w:eastAsia="Georgia" w:hAnsi="Georgia" w:cs="Georgia"/>
          <w:color w:val="1D2129"/>
          <w:sz w:val="26"/>
          <w:szCs w:val="26"/>
        </w:rPr>
        <w:t>Przysługuje Pani/Panu prawo do wniesienia sprzeciwu wobec przetwarzania swoich danych osobowych, a także sprzeciwu wobec przetwarzania swoich danych, w zakresie którym uprzednio była Pani/Pana zgoda</w:t>
      </w:r>
    </w:p>
    <w:p w:rsidR="00DE3107" w:rsidRPr="006B2B67" w:rsidRDefault="00DE3107" w:rsidP="006B2B6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</w:p>
    <w:p w:rsidR="00DE3107" w:rsidRPr="00B263B9" w:rsidRDefault="00B263B9" w:rsidP="006B2B6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>
        <w:rPr>
          <w:rFonts w:ascii="Georgia" w:eastAsia="Georgia" w:hAnsi="Georgia" w:cs="Georgia"/>
          <w:color w:val="1D2129"/>
          <w:sz w:val="26"/>
          <w:szCs w:val="26"/>
        </w:rPr>
        <w:t xml:space="preserve">11. </w:t>
      </w:r>
      <w:r w:rsidR="00DE3107" w:rsidRPr="006B2B67">
        <w:rPr>
          <w:rFonts w:ascii="Georgia" w:eastAsia="Georgia" w:hAnsi="Georgia" w:cs="Georgia"/>
          <w:color w:val="1D2129"/>
          <w:sz w:val="26"/>
          <w:szCs w:val="26"/>
        </w:rPr>
        <w:t>W celu realizacji przysługujących Pani/Pan praw, związanych z przetwarzaniem swoich danych osobowych, mogę kontaktować się z Inspektorem Ochrony Danych, dostępnym pod adresem e-mail: iod@drirenaeris.com.</w:t>
      </w:r>
      <w:r w:rsidR="00DE3107" w:rsidRPr="00B263B9"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</w:p>
    <w:p w:rsidR="00B263B9" w:rsidRPr="00B263B9" w:rsidRDefault="00B263B9" w:rsidP="006B2B67">
      <w:pPr>
        <w:autoSpaceDE w:val="0"/>
        <w:autoSpaceDN w:val="0"/>
        <w:adjustRightInd w:val="0"/>
        <w:spacing w:line="360" w:lineRule="auto"/>
        <w:jc w:val="both"/>
        <w:rPr>
          <w:rFonts w:ascii="Georgia" w:eastAsia="Georgia" w:hAnsi="Georgia" w:cs="Georgia"/>
          <w:color w:val="1D2129"/>
          <w:sz w:val="26"/>
          <w:szCs w:val="26"/>
        </w:rPr>
      </w:pPr>
    </w:p>
    <w:p w:rsidR="003961CB" w:rsidRDefault="00920CB0" w:rsidP="006B2B67">
      <w:pPr>
        <w:spacing w:after="420" w:line="360" w:lineRule="auto"/>
        <w:jc w:val="both"/>
        <w:rPr>
          <w:rFonts w:ascii="Georgia" w:eastAsia="Georgia" w:hAnsi="Georgia" w:cs="Georgia"/>
          <w:b/>
          <w:color w:val="1D2129"/>
          <w:sz w:val="26"/>
          <w:szCs w:val="26"/>
        </w:rPr>
      </w:pPr>
      <w:r>
        <w:rPr>
          <w:rFonts w:ascii="Georgia" w:eastAsia="Georgia" w:hAnsi="Georgia" w:cs="Georgia"/>
          <w:b/>
          <w:color w:val="1D2129"/>
          <w:sz w:val="26"/>
          <w:szCs w:val="26"/>
        </w:rPr>
        <w:t>§ 2. Warunki uczestnictwa w Konkursie</w:t>
      </w:r>
    </w:p>
    <w:p w:rsidR="003961CB" w:rsidRPr="006B2B67" w:rsidRDefault="00920CB0" w:rsidP="006B2B67">
      <w:pPr>
        <w:pStyle w:val="Akapitzlist"/>
        <w:numPr>
          <w:ilvl w:val="0"/>
          <w:numId w:val="4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Konkurs organizowany jest na terytorium Rzeczpospolitej Polskiej.</w:t>
      </w:r>
    </w:p>
    <w:p w:rsidR="001504F5" w:rsidRPr="006B2B67" w:rsidRDefault="000C55F5" w:rsidP="006B2B67">
      <w:pPr>
        <w:pStyle w:val="Akapitzlist"/>
        <w:numPr>
          <w:ilvl w:val="0"/>
          <w:numId w:val="4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Zadanie</w:t>
      </w:r>
      <w:r w:rsidR="004516ED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konkursowe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polega na udostępnieniu w serwisie Instagram zdjęcia 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z wykorzystaniem produktów LAB Therapy dostępnych na stoisku </w:t>
      </w:r>
      <w:r w:rsidR="004516ED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Lirene 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podczas wydarzenia „See Bloggers” w Łodzi w dniach 23-24.06.2018 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wraz z 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hasztagami #Lirene #LabTherapy #SeeBloggers2018.</w:t>
      </w:r>
      <w:r w:rsidR="001504F5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</w:p>
    <w:p w:rsidR="003961CB" w:rsidRPr="006B2B67" w:rsidRDefault="00920CB0" w:rsidP="006B2B67">
      <w:pPr>
        <w:pStyle w:val="Akapitzlist"/>
        <w:numPr>
          <w:ilvl w:val="0"/>
          <w:numId w:val="4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W Konkursie nie mogą uczes</w:t>
      </w:r>
      <w:r w:rsidR="004516ED" w:rsidRPr="006B2B67">
        <w:rPr>
          <w:rFonts w:ascii="Georgia" w:eastAsia="Georgia" w:hAnsi="Georgia" w:cs="Georgia"/>
          <w:color w:val="1D2129"/>
          <w:sz w:val="26"/>
          <w:szCs w:val="26"/>
        </w:rPr>
        <w:t>tniczyć pracownicy Organizatora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oraz innych podmiotów biorących bezpośredni udział w przygotowaniu i prowadzeniu Konkursu, a także członkowie najbliższych rodzin tych osób. Przez członków najbliższej rodziny rozumie się: wstępnych, zstępnych, rodzeństwo, małżonków, małżonków rodzeństwa, rodziców, małżonków, krewnych i powinowatych drugiego stopnia i osoby pozostające w stosunku przysposobienia.</w:t>
      </w:r>
    </w:p>
    <w:p w:rsidR="003961CB" w:rsidRPr="006B2B67" w:rsidRDefault="00920CB0" w:rsidP="006B2B67">
      <w:pPr>
        <w:pStyle w:val="Akapitzlist"/>
        <w:numPr>
          <w:ilvl w:val="0"/>
          <w:numId w:val="4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W Konkursie mogą brać udział osoby będące konsumentem w rozumieniu art. 22(1) Kodeksu Cywilnego, posiadające swoje konto osobiste w serwisie Instagram założone i prowadzone zgodnie z regulaminem serwisu Instagram (zwanym dalej „Profil”). Dane zawarte na tym koncie muszą być prawdziwe i zgodne z rzeczywistością. osoby niepełnoletnie, aby móc uczestniczyć w Konkursie muszą posiadać zgodę przedstawiciela ustawowego, wyrażoną na piśmie pod rygorem nieważności, którą to zgodę przedstawi na każde żądanie Organizatora.</w:t>
      </w:r>
    </w:p>
    <w:p w:rsidR="003961CB" w:rsidRPr="006B2B67" w:rsidRDefault="00920CB0" w:rsidP="006B2B67">
      <w:pPr>
        <w:pStyle w:val="Akapitzlist"/>
        <w:numPr>
          <w:ilvl w:val="0"/>
          <w:numId w:val="4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Każda osoba może brać udział w Konkursie jedynie przy użyciu jednego konta osobistego w serwisie Instagram.</w:t>
      </w:r>
    </w:p>
    <w:p w:rsidR="003961CB" w:rsidRPr="006B2B67" w:rsidRDefault="00920CB0" w:rsidP="006B2B67">
      <w:pPr>
        <w:pStyle w:val="Akapitzlist"/>
        <w:numPr>
          <w:ilvl w:val="0"/>
          <w:numId w:val="4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Udział w konkursie i udostępnienie związanych z tym danych jest całkowicie dobrowolny oraz darmowy.</w:t>
      </w:r>
    </w:p>
    <w:p w:rsidR="00BD4084" w:rsidRPr="006B2B67" w:rsidRDefault="00BD4084" w:rsidP="006B2B6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567" w:hanging="567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6B2B6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Osoba spełniająca opisane powyżej wymagania uczestnictwa w Konkursie, może przystąpić do Konkursu (dalej: „Uczestnik”) w pr</w:t>
      </w:r>
      <w:r w:rsidR="000C55F5" w:rsidRPr="006B2B6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zypadku spełnienia </w:t>
      </w:r>
      <w:r w:rsidRPr="006B2B6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następujących przesłanek:</w:t>
      </w:r>
    </w:p>
    <w:p w:rsidR="00E626EF" w:rsidRDefault="00E626EF" w:rsidP="006B2B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567" w:hanging="567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</w:p>
    <w:p w:rsidR="00BD4084" w:rsidRPr="006B2B67" w:rsidRDefault="00BD4084" w:rsidP="006B2B67">
      <w:pPr>
        <w:pStyle w:val="Akapitzlist"/>
        <w:numPr>
          <w:ilvl w:val="1"/>
          <w:numId w:val="4"/>
        </w:numPr>
        <w:spacing w:after="420" w:line="360" w:lineRule="auto"/>
        <w:ind w:left="1134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lastRenderedPageBreak/>
        <w:t xml:space="preserve">Zamieści w aplikacji Instagram </w:t>
      </w:r>
      <w:r w:rsidR="00AC014C" w:rsidRPr="006B2B6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do 30 czerwca 2018 roku dowolną ilość zdjęć</w:t>
      </w:r>
      <w:r w:rsidR="000C55F5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z </w:t>
      </w:r>
      <w:r w:rsidR="00AC014C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kompozycją wykorzystującą produkty Lirene </w:t>
      </w:r>
      <w:r w:rsidR="000C55F5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LAB Therapy </w:t>
      </w:r>
      <w:r w:rsidR="00AC014C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dostępne </w:t>
      </w:r>
      <w:r w:rsidR="000C55F5" w:rsidRPr="006B2B67">
        <w:rPr>
          <w:rFonts w:ascii="Georgia" w:eastAsia="Georgia" w:hAnsi="Georgia" w:cs="Georgia"/>
          <w:color w:val="1D2129"/>
          <w:sz w:val="26"/>
          <w:szCs w:val="26"/>
        </w:rPr>
        <w:t>na stoisku</w:t>
      </w:r>
      <w:r w:rsidR="00921819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marki Lirene</w:t>
      </w:r>
      <w:r w:rsidR="000C55F5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podczas wydarzenia „See Bloggers”</w:t>
      </w:r>
      <w:r w:rsidR="00AC014C" w:rsidRPr="006B2B67">
        <w:rPr>
          <w:rFonts w:ascii="Georgia" w:eastAsia="Georgia" w:hAnsi="Georgia" w:cs="Georgia"/>
          <w:color w:val="1D2129"/>
          <w:sz w:val="26"/>
          <w:szCs w:val="26"/>
        </w:rPr>
        <w:t>, które odbędzie się</w:t>
      </w:r>
      <w:r w:rsidR="00A40FBB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r w:rsidR="000C55F5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w Łodzi w dniach 23-24.06.2018 </w:t>
      </w:r>
      <w:r w:rsidR="00921819" w:rsidRPr="006B2B67">
        <w:rPr>
          <w:rFonts w:ascii="Georgia" w:eastAsia="Georgia" w:hAnsi="Georgia" w:cs="Georgia"/>
          <w:color w:val="1D2129"/>
          <w:sz w:val="26"/>
          <w:szCs w:val="26"/>
        </w:rPr>
        <w:t>wraz z hasztagami #Lirene #LAB</w:t>
      </w:r>
      <w:r w:rsidR="000C55F5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Therapy #SeeBloggers2018. </w:t>
      </w:r>
    </w:p>
    <w:p w:rsidR="000C55F5" w:rsidRPr="006B2B67" w:rsidRDefault="000C55F5" w:rsidP="006B2B6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567" w:hanging="567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6B2B6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Zamieszczenie </w:t>
      </w:r>
      <w:r w:rsidR="00BD4084" w:rsidRPr="006B2B6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</w:t>
      </w:r>
      <w:r w:rsidRPr="006B2B6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zdjęcia </w:t>
      </w:r>
      <w:r w:rsidR="00BD4084" w:rsidRPr="006B2B6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wraz z opisem jest równoznaczne z zaakceptowaniem niniejszego Regulaminu przez Uczestnika.</w:t>
      </w:r>
    </w:p>
    <w:p w:rsidR="003961CB" w:rsidRPr="006B2B67" w:rsidRDefault="00920CB0" w:rsidP="006B2B67">
      <w:pPr>
        <w:pStyle w:val="Akapitzlist"/>
        <w:numPr>
          <w:ilvl w:val="0"/>
          <w:numId w:val="4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Osoba wysyłająca zgłoszenie konkursowe oświadcza jednocześnie, że posiada do niego pełnię praw autorskich. Organizator nie ponosi odpowiedzialności za wszelkie naruszenia praw osób trzecich dokonane przez Uczestnika w czasie trwania Konkursu. Wszelkie roszczenia dotyczące naruszenia tych praw kierowane będą bezpośrednio do Uczestnika Konkursu, który będzie ponosił odpowiedzialność odszkodowawczą z tytułu naruszenia jakichkolwiek praw osób trzecich do dokonanego zgłoszenia konkursowego.</w:t>
      </w:r>
    </w:p>
    <w:p w:rsidR="003961CB" w:rsidRPr="006B2B67" w:rsidRDefault="0008121D" w:rsidP="006B2B67">
      <w:pPr>
        <w:pStyle w:val="Akapitzlist"/>
        <w:numPr>
          <w:ilvl w:val="0"/>
          <w:numId w:val="4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Uczestnik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>, któr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y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przystąpił do Konkursu jest związan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y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niniejszym Regulaminem</w:t>
      </w:r>
      <w:r w:rsidR="00E626EF" w:rsidRPr="006B2B67">
        <w:rPr>
          <w:rFonts w:ascii="Georgia" w:eastAsia="Georgia" w:hAnsi="Georgia" w:cs="Georgia"/>
          <w:color w:val="1D2129"/>
          <w:sz w:val="26"/>
          <w:szCs w:val="26"/>
        </w:rPr>
        <w:t>.</w:t>
      </w:r>
    </w:p>
    <w:p w:rsidR="00E626EF" w:rsidRPr="006B2B67" w:rsidRDefault="00920CB0" w:rsidP="006B2B67">
      <w:pPr>
        <w:pStyle w:val="Akapitzlist"/>
        <w:numPr>
          <w:ilvl w:val="0"/>
          <w:numId w:val="4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Wzięcie udziału w Konkursie oznacza zgodę Uczestnika na warunki określone w n</w:t>
      </w:r>
      <w:r w:rsidR="004516ED" w:rsidRPr="006B2B67">
        <w:rPr>
          <w:rFonts w:ascii="Georgia" w:eastAsia="Georgia" w:hAnsi="Georgia" w:cs="Georgia"/>
          <w:color w:val="1D2129"/>
          <w:sz w:val="26"/>
          <w:szCs w:val="26"/>
        </w:rPr>
        <w:t>iniejszym Regulaminie, umieszcze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nie zgłoszenia konkursowego oraz niezbędnych dan</w:t>
      </w:r>
      <w:r w:rsidR="00A40FBB" w:rsidRPr="006B2B67">
        <w:rPr>
          <w:rFonts w:ascii="Georgia" w:eastAsia="Georgia" w:hAnsi="Georgia" w:cs="Georgia"/>
          <w:color w:val="1D2129"/>
          <w:sz w:val="26"/>
          <w:szCs w:val="26"/>
        </w:rPr>
        <w:t>ych na serwisie</w:t>
      </w:r>
      <w:r w:rsidR="002227D8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marki Lirene:</w:t>
      </w:r>
      <w:r w:rsidR="00A40FBB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http://www.media.lirene.com/do-pobrania</w:t>
      </w:r>
      <w:r w:rsidR="00921819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r w:rsidR="002227D8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celem poinformowania innych Uczestników o wynikach Konkursu.</w:t>
      </w:r>
      <w:r w:rsidR="00E626EF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</w:p>
    <w:p w:rsidR="00BD4084" w:rsidRPr="006B2B67" w:rsidRDefault="00BD4084" w:rsidP="006B2B67">
      <w:pPr>
        <w:pStyle w:val="Akapitzlist"/>
        <w:numPr>
          <w:ilvl w:val="0"/>
          <w:numId w:val="4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Zabronione jest składanie prac sprzecznych z prawem, dobrymi obyczajami, naruszające godność osób trzecich – takie Zgłoszenia nie będą brały udziału w Konkursie na podstawie decyzji Organizatora.</w:t>
      </w:r>
    </w:p>
    <w:p w:rsidR="003C7684" w:rsidRDefault="00BD4084" w:rsidP="006B2B67">
      <w:pPr>
        <w:pStyle w:val="Akapitzlist"/>
        <w:numPr>
          <w:ilvl w:val="0"/>
          <w:numId w:val="4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Zdjęcie </w:t>
      </w:r>
      <w:r w:rsidR="0008121D" w:rsidRPr="006B2B67">
        <w:rPr>
          <w:rFonts w:ascii="Georgia" w:eastAsia="Georgia" w:hAnsi="Georgia" w:cs="Georgia"/>
          <w:color w:val="1D2129"/>
          <w:sz w:val="26"/>
          <w:szCs w:val="26"/>
        </w:rPr>
        <w:t>opublikowane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przez Uczestnika nie może być wcześniej nigdzie opublikowane, ani nie może być nagro</w:t>
      </w:r>
      <w:r w:rsidR="0008121D" w:rsidRPr="006B2B67">
        <w:rPr>
          <w:rFonts w:ascii="Georgia" w:eastAsia="Georgia" w:hAnsi="Georgia" w:cs="Georgia"/>
          <w:color w:val="1D2129"/>
          <w:sz w:val="26"/>
          <w:szCs w:val="26"/>
        </w:rPr>
        <w:t>dzone w żadnym innym konkursie.</w:t>
      </w:r>
    </w:p>
    <w:p w:rsidR="003C7684" w:rsidRDefault="003C7684">
      <w:pPr>
        <w:rPr>
          <w:rFonts w:ascii="Georgia" w:eastAsia="Georgia" w:hAnsi="Georgia" w:cs="Georgia"/>
          <w:b/>
          <w:color w:val="1D2129"/>
          <w:sz w:val="26"/>
          <w:szCs w:val="26"/>
        </w:rPr>
      </w:pPr>
      <w:r>
        <w:rPr>
          <w:rFonts w:ascii="Georgia" w:eastAsia="Georgia" w:hAnsi="Georgia" w:cs="Georgia"/>
          <w:b/>
          <w:color w:val="1D2129"/>
          <w:sz w:val="26"/>
          <w:szCs w:val="26"/>
        </w:rPr>
        <w:br w:type="page"/>
      </w:r>
    </w:p>
    <w:p w:rsidR="003961CB" w:rsidRPr="006B2B67" w:rsidRDefault="00920CB0" w:rsidP="006B2B67">
      <w:pPr>
        <w:spacing w:after="420" w:line="360" w:lineRule="auto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b/>
          <w:color w:val="1D2129"/>
          <w:sz w:val="26"/>
          <w:szCs w:val="26"/>
        </w:rPr>
        <w:lastRenderedPageBreak/>
        <w:t>§ 3. Zasady i przebieg konkursu</w:t>
      </w:r>
    </w:p>
    <w:p w:rsidR="003961CB" w:rsidRPr="006B2B67" w:rsidRDefault="002227D8" w:rsidP="006B2B67">
      <w:pPr>
        <w:pStyle w:val="Akapitzlist"/>
        <w:numPr>
          <w:ilvl w:val="0"/>
          <w:numId w:val="6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Konkurs odbywa się w terminie: 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od dnia 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23.06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>.2018</w:t>
      </w:r>
      <w:r w:rsidR="003C7684"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r. godz. 00:01 do dnia </w:t>
      </w:r>
      <w:r w:rsidR="00AC014C" w:rsidRPr="006B2B67">
        <w:rPr>
          <w:rFonts w:ascii="Georgia" w:eastAsia="Georgia" w:hAnsi="Georgia" w:cs="Georgia"/>
          <w:color w:val="1D2129"/>
          <w:sz w:val="26"/>
          <w:szCs w:val="26"/>
        </w:rPr>
        <w:t>30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>.0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6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>.2018</w:t>
      </w:r>
      <w:r w:rsidR="003C7684"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r. do godz. 23:59. </w:t>
      </w:r>
    </w:p>
    <w:p w:rsidR="00E626EF" w:rsidRPr="006B2B67" w:rsidRDefault="00F66AFF" w:rsidP="006B2B67">
      <w:pPr>
        <w:pStyle w:val="Akapitzlist"/>
        <w:numPr>
          <w:ilvl w:val="0"/>
          <w:numId w:val="6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Organizator wyłoni </w:t>
      </w:r>
      <w:r w:rsidR="00440C8C" w:rsidRPr="006B2B67">
        <w:rPr>
          <w:rFonts w:ascii="Georgia" w:eastAsia="Georgia" w:hAnsi="Georgia" w:cs="Georgia"/>
          <w:color w:val="1D2129"/>
          <w:sz w:val="26"/>
          <w:szCs w:val="26"/>
        </w:rPr>
        <w:t>spośród</w:t>
      </w:r>
      <w:r w:rsidR="002227D8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nadesłanych prac 10</w:t>
      </w:r>
      <w:r w:rsidR="00E626EF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Laureatów</w:t>
      </w:r>
      <w:r w:rsidR="003C4968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biorąc pod uwagę kreatywność, pomysłowość </w:t>
      </w:r>
      <w:r w:rsidR="002227D8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oraz estetykę opublikowanego </w:t>
      </w:r>
      <w:r w:rsidR="003C4968" w:rsidRPr="006B2B67">
        <w:rPr>
          <w:rFonts w:ascii="Georgia" w:eastAsia="Georgia" w:hAnsi="Georgia" w:cs="Georgia"/>
          <w:color w:val="1D2129"/>
          <w:sz w:val="26"/>
          <w:szCs w:val="26"/>
        </w:rPr>
        <w:t>zdjęcia</w:t>
      </w:r>
      <w:r w:rsidR="002227D8" w:rsidRPr="006B2B67">
        <w:rPr>
          <w:rFonts w:ascii="Georgia" w:eastAsia="Georgia" w:hAnsi="Georgia" w:cs="Georgia"/>
          <w:color w:val="1D2129"/>
          <w:sz w:val="26"/>
          <w:szCs w:val="26"/>
        </w:rPr>
        <w:t>.</w:t>
      </w:r>
      <w:r w:rsidR="00440C8C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</w:p>
    <w:p w:rsidR="003961CB" w:rsidRPr="006B2B67" w:rsidRDefault="00920CB0" w:rsidP="006B2B67">
      <w:pPr>
        <w:pStyle w:val="Akapitzlist"/>
        <w:numPr>
          <w:ilvl w:val="0"/>
          <w:numId w:val="6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6. </w:t>
      </w:r>
      <w:r w:rsidR="002227D8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Laureaci </w:t>
      </w:r>
      <w:r w:rsidR="003C4968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zostan</w:t>
      </w:r>
      <w:r w:rsidR="003C4968" w:rsidRPr="006B2B67">
        <w:rPr>
          <w:rFonts w:ascii="Georgia" w:eastAsia="Georgia" w:hAnsi="Georgia" w:cs="Georgia"/>
          <w:color w:val="1D2129"/>
          <w:sz w:val="26"/>
          <w:szCs w:val="26"/>
        </w:rPr>
        <w:t>ą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r w:rsidR="002227D8" w:rsidRPr="006B2B67">
        <w:rPr>
          <w:rFonts w:ascii="Georgia" w:eastAsia="Georgia" w:hAnsi="Georgia" w:cs="Georgia"/>
          <w:color w:val="1D2129"/>
          <w:sz w:val="26"/>
          <w:szCs w:val="26"/>
        </w:rPr>
        <w:t>wyłonieni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przez Komisję konkursową, przy wyb</w:t>
      </w:r>
      <w:r w:rsidR="002227D8" w:rsidRPr="006B2B67">
        <w:rPr>
          <w:rFonts w:ascii="Georgia" w:eastAsia="Georgia" w:hAnsi="Georgia" w:cs="Georgia"/>
          <w:color w:val="1D2129"/>
          <w:sz w:val="26"/>
          <w:szCs w:val="26"/>
        </w:rPr>
        <w:t>orze uwzględniając kreatywność, pomysłowość oraz estetykę zdjęcia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.</w:t>
      </w:r>
    </w:p>
    <w:p w:rsidR="003961CB" w:rsidRPr="006B2B67" w:rsidRDefault="00920CB0" w:rsidP="006B2B67">
      <w:pPr>
        <w:pStyle w:val="Akapitzlist"/>
        <w:numPr>
          <w:ilvl w:val="0"/>
          <w:numId w:val="6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Nad prawidłowym przebiegiem Konkursu czuwa Komisja.</w:t>
      </w:r>
    </w:p>
    <w:p w:rsidR="003961CB" w:rsidRPr="006B2B67" w:rsidRDefault="00920CB0" w:rsidP="006B2B67">
      <w:pPr>
        <w:pStyle w:val="Akapitzlist"/>
        <w:numPr>
          <w:ilvl w:val="0"/>
          <w:numId w:val="6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W skład Komisji wchodzą 3 osoby, w następującym składzie:</w:t>
      </w:r>
    </w:p>
    <w:p w:rsidR="003961CB" w:rsidRPr="006B2B67" w:rsidRDefault="002227D8" w:rsidP="006B2B67">
      <w:pPr>
        <w:pStyle w:val="Akapitzlist"/>
        <w:spacing w:after="420" w:line="360" w:lineRule="auto"/>
        <w:ind w:left="1134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1/ Anna Pilip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>, Laboratorium Kosmetyczne Dr Irena Eris</w:t>
      </w:r>
    </w:p>
    <w:p w:rsidR="003961CB" w:rsidRPr="006B2B67" w:rsidRDefault="002227D8" w:rsidP="006B2B67">
      <w:pPr>
        <w:pStyle w:val="Akapitzlist"/>
        <w:spacing w:after="420" w:line="360" w:lineRule="auto"/>
        <w:ind w:left="1134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2/ Marta Labus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>,</w:t>
      </w:r>
      <w:r w:rsidR="003C4968" w:rsidRPr="003C4968">
        <w:t xml:space="preserve"> </w:t>
      </w:r>
      <w:r w:rsidR="003C4968" w:rsidRPr="006B2B67">
        <w:rPr>
          <w:rFonts w:ascii="Georgia" w:eastAsia="Georgia" w:hAnsi="Georgia" w:cs="Georgia"/>
          <w:color w:val="1D2129"/>
          <w:sz w:val="26"/>
          <w:szCs w:val="26"/>
        </w:rPr>
        <w:t>Laboratorium Kosmetyczne Dr Irena Eris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</w:p>
    <w:p w:rsidR="003961CB" w:rsidRPr="006B2B67" w:rsidRDefault="00920CB0" w:rsidP="006B2B67">
      <w:pPr>
        <w:pStyle w:val="Akapitzlist"/>
        <w:spacing w:after="420" w:line="360" w:lineRule="auto"/>
        <w:ind w:left="1134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3/ </w:t>
      </w:r>
      <w:r w:rsidR="00763E17" w:rsidRPr="006B2B67">
        <w:rPr>
          <w:rFonts w:ascii="Georgia" w:eastAsia="Georgia" w:hAnsi="Georgia" w:cs="Georgia"/>
          <w:color w:val="1D2129"/>
          <w:sz w:val="26"/>
          <w:szCs w:val="26"/>
        </w:rPr>
        <w:t>Anna Hekkelstrand, Laboratorium Kosmetyczne Dr Irena Eris</w:t>
      </w:r>
    </w:p>
    <w:p w:rsidR="003961CB" w:rsidRPr="006B2B67" w:rsidRDefault="003C4968" w:rsidP="006B2B67">
      <w:pPr>
        <w:pStyle w:val="Akapitzlist"/>
        <w:numPr>
          <w:ilvl w:val="0"/>
          <w:numId w:val="6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Laureaci konkursu zostaną wył</w:t>
      </w:r>
      <w:r w:rsidR="002227D8" w:rsidRPr="006B2B67">
        <w:rPr>
          <w:rFonts w:ascii="Georgia" w:eastAsia="Georgia" w:hAnsi="Georgia" w:cs="Georgia"/>
          <w:color w:val="1D2129"/>
          <w:sz w:val="26"/>
          <w:szCs w:val="26"/>
        </w:rPr>
        <w:t>oni</w:t>
      </w:r>
      <w:r w:rsidR="00921819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eni na podstawie </w:t>
      </w:r>
      <w:r w:rsidR="002227D8" w:rsidRPr="006B2B67">
        <w:rPr>
          <w:rFonts w:ascii="Georgia" w:eastAsia="Georgia" w:hAnsi="Georgia" w:cs="Georgia"/>
          <w:color w:val="1D2129"/>
          <w:sz w:val="26"/>
          <w:szCs w:val="26"/>
        </w:rPr>
        <w:t>zdjęcia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, które będzie opublikowane </w:t>
      </w:r>
      <w:r w:rsidR="002227D8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pod hasztagami: </w:t>
      </w:r>
      <w:r w:rsidR="00921819" w:rsidRPr="006B2B67">
        <w:rPr>
          <w:rFonts w:ascii="Georgia" w:eastAsia="Georgia" w:hAnsi="Georgia" w:cs="Georgia"/>
          <w:color w:val="1D2129"/>
          <w:sz w:val="26"/>
          <w:szCs w:val="26"/>
        </w:rPr>
        <w:t>#Lirene #LabTherapy #SeeBloggers2018</w:t>
      </w:r>
      <w:r w:rsidR="002A72EA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na profilu Uczestnika w aplikacji Instagram</w:t>
      </w:r>
      <w:r w:rsidR="002A72EA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(Profil Uczestnika na portalu Instagram musi być profilem publicznym). </w:t>
      </w:r>
    </w:p>
    <w:p w:rsidR="003961CB" w:rsidRPr="006B2B67" w:rsidRDefault="00920CB0" w:rsidP="006B2B67">
      <w:pPr>
        <w:pStyle w:val="Akapitzlist"/>
        <w:numPr>
          <w:ilvl w:val="0"/>
          <w:numId w:val="6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Członkowie Komisji wybierają spośród siebie przewodniczącego, którego zadaniem jest prowadzenie obrad i rozstrzyganie kwestii spornych. W przypadku niemożności wyłonienia </w:t>
      </w:r>
      <w:r w:rsidR="002A72EA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Laureata Konkursu 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przez cały skład jury, o uznaniu danego Uczestnika za zwycięzcę decyduje głos przewodniczącego. W przypadku skierowania roszczeń w zakresie naruszenia praw autorskich do organizatora Uczestnik naruszający te prawa zwolni organizatora z całkowitej odpowiedzialności w tym zakresie.</w:t>
      </w:r>
    </w:p>
    <w:p w:rsidR="003961CB" w:rsidRPr="006B2B67" w:rsidRDefault="00920CB0" w:rsidP="006B2B67">
      <w:pPr>
        <w:pStyle w:val="Akapitzlist"/>
        <w:numPr>
          <w:ilvl w:val="0"/>
          <w:numId w:val="6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Osoby, które wygrają Konkurs są </w:t>
      </w:r>
      <w:r w:rsidR="006E3E15" w:rsidRPr="00B263B9">
        <w:rPr>
          <w:rFonts w:ascii="Georgia" w:eastAsia="Georgia" w:hAnsi="Georgia" w:cs="Georgia"/>
          <w:color w:val="1D2129"/>
          <w:sz w:val="26"/>
          <w:szCs w:val="26"/>
        </w:rPr>
        <w:t>Laureatami</w:t>
      </w:r>
      <w:r w:rsidR="002A72EA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Konkursu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.</w:t>
      </w:r>
    </w:p>
    <w:p w:rsidR="00AC014C" w:rsidRPr="006B2B67" w:rsidRDefault="00AC014C" w:rsidP="006B2B67">
      <w:pPr>
        <w:pStyle w:val="Akapitzlist"/>
        <w:numPr>
          <w:ilvl w:val="0"/>
          <w:numId w:val="6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Rozstrzygnięcie konkursu nastąpi najpóźniej 20 lipca 2018 roku.</w:t>
      </w:r>
    </w:p>
    <w:p w:rsidR="003961CB" w:rsidRPr="006B2B67" w:rsidRDefault="00921819" w:rsidP="006B2B67">
      <w:pPr>
        <w:pStyle w:val="Akapitzlist"/>
        <w:numPr>
          <w:ilvl w:val="0"/>
          <w:numId w:val="6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O wygranej 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>uczestnicy zostają poinformowani za pośrednictwem komunikatora tekstowego w aplikacji Instagram</w:t>
      </w:r>
      <w:r w:rsidR="00AC014C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do 30 lipca 2018</w:t>
      </w:r>
      <w:r w:rsidR="00B263B9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roku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>.</w:t>
      </w:r>
    </w:p>
    <w:p w:rsidR="00B263B9" w:rsidRDefault="00B263B9" w:rsidP="006B2B67">
      <w:pPr>
        <w:spacing w:after="420" w:line="360" w:lineRule="auto"/>
        <w:jc w:val="both"/>
        <w:rPr>
          <w:rFonts w:ascii="Georgia" w:eastAsia="Georgia" w:hAnsi="Georgia" w:cs="Georgia"/>
          <w:b/>
          <w:color w:val="1D2129"/>
          <w:sz w:val="26"/>
          <w:szCs w:val="26"/>
        </w:rPr>
      </w:pPr>
    </w:p>
    <w:p w:rsidR="003961CB" w:rsidRPr="006B2B67" w:rsidRDefault="00920CB0" w:rsidP="006B2B67">
      <w:pPr>
        <w:spacing w:after="420" w:line="360" w:lineRule="auto"/>
        <w:jc w:val="both"/>
        <w:rPr>
          <w:rFonts w:ascii="Georgia" w:eastAsia="Georgia" w:hAnsi="Georgia" w:cs="Georgia"/>
          <w:b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b/>
          <w:color w:val="1D2129"/>
          <w:sz w:val="26"/>
          <w:szCs w:val="26"/>
        </w:rPr>
        <w:lastRenderedPageBreak/>
        <w:t>§ 4. Nagrody</w:t>
      </w:r>
    </w:p>
    <w:p w:rsidR="003961CB" w:rsidRPr="006B2B67" w:rsidRDefault="00920CB0" w:rsidP="006B2B67">
      <w:pPr>
        <w:pStyle w:val="Akapitzlist"/>
        <w:numPr>
          <w:ilvl w:val="0"/>
          <w:numId w:val="7"/>
        </w:numPr>
        <w:tabs>
          <w:tab w:val="left" w:pos="1134"/>
        </w:tabs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Organizator </w:t>
      </w:r>
      <w:r w:rsidR="003612CF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przyzna  </w:t>
      </w:r>
      <w:r w:rsidR="00921819" w:rsidRPr="006B2B67">
        <w:rPr>
          <w:rFonts w:ascii="Georgia" w:eastAsia="Georgia" w:hAnsi="Georgia" w:cs="Georgia"/>
          <w:color w:val="1D2129"/>
          <w:sz w:val="26"/>
          <w:szCs w:val="26"/>
        </w:rPr>
        <w:t>10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jednakowych nagród dla </w:t>
      </w:r>
      <w:r w:rsidR="002A72EA" w:rsidRPr="006B2B67">
        <w:rPr>
          <w:rFonts w:ascii="Georgia" w:eastAsia="Georgia" w:hAnsi="Georgia" w:cs="Georgia"/>
          <w:color w:val="1D2129"/>
          <w:sz w:val="26"/>
          <w:szCs w:val="26"/>
        </w:rPr>
        <w:t>Laureatów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, w skład każdej wchodzą:</w:t>
      </w:r>
    </w:p>
    <w:p w:rsidR="003961CB" w:rsidRPr="00B263B9" w:rsidRDefault="00E54D4F" w:rsidP="006B2B67">
      <w:pPr>
        <w:pStyle w:val="Akapitzlist"/>
        <w:numPr>
          <w:ilvl w:val="1"/>
          <w:numId w:val="7"/>
        </w:numPr>
        <w:tabs>
          <w:tab w:val="left" w:pos="1134"/>
        </w:tabs>
        <w:spacing w:after="420" w:line="360" w:lineRule="auto"/>
        <w:ind w:left="1134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B263B9">
        <w:rPr>
          <w:rFonts w:ascii="Georgia" w:eastAsia="Georgia" w:hAnsi="Georgia" w:cs="Georgia"/>
          <w:color w:val="1D2129"/>
          <w:sz w:val="26"/>
          <w:szCs w:val="26"/>
        </w:rPr>
        <w:t xml:space="preserve">1x LAB Therapy </w:t>
      </w:r>
      <w:hyperlink r:id="rId9" w:history="1">
        <w:r w:rsidR="00AC014C" w:rsidRPr="00B263B9">
          <w:rPr>
            <w:rFonts w:ascii="Georgia" w:eastAsia="Georgia" w:hAnsi="Georgia" w:cs="Georgia"/>
            <w:color w:val="1D2129"/>
            <w:sz w:val="26"/>
            <w:szCs w:val="26"/>
          </w:rPr>
          <w:t>Krem dotleniająco-nawilżający z kwasem szikimowym na dzień SPF 15 - nawilżanie</w:t>
        </w:r>
      </w:hyperlink>
      <w:r w:rsidRPr="00B263B9">
        <w:rPr>
          <w:rFonts w:ascii="Georgia" w:eastAsia="Georgia" w:hAnsi="Georgia" w:cs="Georgia"/>
          <w:color w:val="1D2129"/>
          <w:sz w:val="26"/>
          <w:szCs w:val="26"/>
        </w:rPr>
        <w:t xml:space="preserve"> o wartości </w:t>
      </w:r>
      <w:r w:rsidR="00AC014C" w:rsidRPr="00B263B9">
        <w:rPr>
          <w:rFonts w:ascii="Georgia" w:eastAsia="Georgia" w:hAnsi="Georgia" w:cs="Georgia"/>
          <w:color w:val="1D2129"/>
          <w:sz w:val="26"/>
          <w:szCs w:val="26"/>
        </w:rPr>
        <w:t>49</w:t>
      </w:r>
      <w:r w:rsidR="00920CB0" w:rsidRPr="00B263B9">
        <w:rPr>
          <w:rFonts w:ascii="Georgia" w:eastAsia="Georgia" w:hAnsi="Georgia" w:cs="Georgia"/>
          <w:color w:val="1D2129"/>
          <w:sz w:val="26"/>
          <w:szCs w:val="26"/>
        </w:rPr>
        <w:t>.99 zł</w:t>
      </w:r>
    </w:p>
    <w:p w:rsidR="003961CB" w:rsidRPr="00B263B9" w:rsidRDefault="00E54D4F" w:rsidP="006B2B67">
      <w:pPr>
        <w:pStyle w:val="Akapitzlist"/>
        <w:numPr>
          <w:ilvl w:val="1"/>
          <w:numId w:val="7"/>
        </w:numPr>
        <w:tabs>
          <w:tab w:val="left" w:pos="1134"/>
        </w:tabs>
        <w:spacing w:after="420" w:line="360" w:lineRule="auto"/>
        <w:ind w:left="1134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B263B9">
        <w:rPr>
          <w:rFonts w:ascii="Georgia" w:eastAsia="Georgia" w:hAnsi="Georgia" w:cs="Georgia"/>
          <w:color w:val="1D2129"/>
          <w:sz w:val="26"/>
          <w:szCs w:val="26"/>
        </w:rPr>
        <w:t xml:space="preserve">1x LAB Therapy </w:t>
      </w:r>
      <w:hyperlink r:id="rId10" w:history="1">
        <w:r w:rsidR="00AC014C" w:rsidRPr="00B263B9">
          <w:rPr>
            <w:rFonts w:ascii="Georgia" w:eastAsia="Georgia" w:hAnsi="Georgia" w:cs="Georgia"/>
            <w:color w:val="1D2129"/>
            <w:sz w:val="26"/>
            <w:szCs w:val="26"/>
          </w:rPr>
          <w:t>Krem nawadniająco-odżywczy z kwasem laktobionowym na noc - nawilżanie</w:t>
        </w:r>
      </w:hyperlink>
      <w:r w:rsidRPr="00B263B9">
        <w:rPr>
          <w:rFonts w:ascii="Georgia" w:eastAsia="Georgia" w:hAnsi="Georgia" w:cs="Georgia"/>
          <w:color w:val="1D2129"/>
          <w:sz w:val="26"/>
          <w:szCs w:val="26"/>
        </w:rPr>
        <w:t xml:space="preserve"> 5</w:t>
      </w:r>
      <w:r w:rsidR="00AC014C" w:rsidRPr="00B263B9">
        <w:rPr>
          <w:rFonts w:ascii="Georgia" w:eastAsia="Georgia" w:hAnsi="Georgia" w:cs="Georgia"/>
          <w:color w:val="1D2129"/>
          <w:sz w:val="26"/>
          <w:szCs w:val="26"/>
        </w:rPr>
        <w:t>1</w:t>
      </w:r>
      <w:r w:rsidR="00920CB0" w:rsidRPr="00B263B9">
        <w:rPr>
          <w:rFonts w:ascii="Georgia" w:eastAsia="Georgia" w:hAnsi="Georgia" w:cs="Georgia"/>
          <w:color w:val="1D2129"/>
          <w:sz w:val="26"/>
          <w:szCs w:val="26"/>
        </w:rPr>
        <w:t>.99 zł</w:t>
      </w:r>
    </w:p>
    <w:p w:rsidR="003961CB" w:rsidRPr="006B2B67" w:rsidRDefault="001604D1" w:rsidP="006B2B67">
      <w:pPr>
        <w:pStyle w:val="Akapitzlist"/>
        <w:numPr>
          <w:ilvl w:val="1"/>
          <w:numId w:val="7"/>
        </w:numPr>
        <w:tabs>
          <w:tab w:val="left" w:pos="1134"/>
        </w:tabs>
        <w:spacing w:after="420" w:line="360" w:lineRule="auto"/>
        <w:ind w:left="1134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1x </w:t>
      </w:r>
      <w:r w:rsidR="00E54D4F" w:rsidRPr="006B2B67">
        <w:rPr>
          <w:rFonts w:ascii="Georgia" w:eastAsia="Georgia" w:hAnsi="Georgia" w:cs="Georgia"/>
          <w:color w:val="1D2129"/>
          <w:sz w:val="26"/>
          <w:szCs w:val="26"/>
        </w:rPr>
        <w:t>Lab Therapy Miodowa maska do masażu twarzy o wartości 3</w:t>
      </w:r>
      <w:r w:rsidR="00AC014C" w:rsidRPr="006B2B67">
        <w:rPr>
          <w:rFonts w:ascii="Georgia" w:eastAsia="Georgia" w:hAnsi="Georgia" w:cs="Georgia"/>
          <w:color w:val="1D2129"/>
          <w:sz w:val="26"/>
          <w:szCs w:val="26"/>
        </w:rPr>
        <w:t>9</w:t>
      </w:r>
      <w:r w:rsidR="00920CB0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,99 zł </w:t>
      </w:r>
    </w:p>
    <w:p w:rsidR="003961CB" w:rsidRPr="006B2B67" w:rsidRDefault="00920CB0" w:rsidP="006B2B67">
      <w:pPr>
        <w:pStyle w:val="Akapitzlist"/>
        <w:numPr>
          <w:ilvl w:val="1"/>
          <w:numId w:val="7"/>
        </w:numPr>
        <w:tabs>
          <w:tab w:val="left" w:pos="1134"/>
        </w:tabs>
        <w:spacing w:after="420" w:line="360" w:lineRule="auto"/>
        <w:ind w:left="1134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Kwoty pieniężnej stanowiącej 11.11% wartości zestawu składającego się z przedmiotów wskazanych w pkt a),b) i c) która zostanie w całości przeznaczona na zapłatę podatku, o którym mowa w ust. 11 poniżej</w:t>
      </w:r>
      <w:r w:rsidR="003612CF" w:rsidRPr="006B2B67">
        <w:rPr>
          <w:rFonts w:ascii="Georgia" w:eastAsia="Georgia" w:hAnsi="Georgia" w:cs="Georgia"/>
          <w:color w:val="1D2129"/>
          <w:sz w:val="26"/>
          <w:szCs w:val="26"/>
        </w:rPr>
        <w:t>,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r w:rsidR="003612CF" w:rsidRPr="006B2B67">
        <w:rPr>
          <w:rFonts w:ascii="Georgia" w:eastAsia="Georgia" w:hAnsi="Georgia" w:cs="Georgia"/>
          <w:color w:val="1D2129"/>
          <w:sz w:val="26"/>
          <w:szCs w:val="26"/>
        </w:rPr>
        <w:t>p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rzy czym nie zostanie ona wypłacona Laureatowi, lecz ulegnie potrąceniu przez Organizatora na poczet należnego zryczałtowanego podatku dochodowego od osób fizycznych od wygranych w konkursach, na co Laureat poprzez wzięcie udziału w Konkursie wyraża zgodę.</w:t>
      </w:r>
    </w:p>
    <w:p w:rsidR="003961CB" w:rsidRPr="006B2B67" w:rsidRDefault="00920CB0" w:rsidP="006B2B67">
      <w:pPr>
        <w:pStyle w:val="Akapitzlist"/>
        <w:numPr>
          <w:ilvl w:val="0"/>
          <w:numId w:val="7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Tym samym całkowita wartość </w:t>
      </w:r>
      <w:r w:rsidR="003612CF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każdej nagrody </w:t>
      </w:r>
      <w:r w:rsidR="00E54D4F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wynosi </w:t>
      </w:r>
      <w:r w:rsidR="00AC014C" w:rsidRPr="006B2B67">
        <w:rPr>
          <w:rFonts w:ascii="Georgia" w:eastAsia="Georgia" w:hAnsi="Georgia" w:cs="Georgia"/>
          <w:color w:val="1D2129"/>
          <w:sz w:val="26"/>
          <w:szCs w:val="26"/>
        </w:rPr>
        <w:t>157,</w:t>
      </w:r>
      <w:r w:rsidR="00B263B9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74 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zł </w:t>
      </w:r>
    </w:p>
    <w:p w:rsidR="003961CB" w:rsidRPr="006B2B67" w:rsidRDefault="00920CB0" w:rsidP="006B2B67">
      <w:pPr>
        <w:pStyle w:val="Akapitzlist"/>
        <w:numPr>
          <w:ilvl w:val="0"/>
          <w:numId w:val="7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Ogłoszenie wyników będz</w:t>
      </w:r>
      <w:r w:rsidR="00921819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ie miało miejsce w terminie do </w:t>
      </w:r>
      <w:r w:rsidR="00AC014C" w:rsidRPr="006B2B67">
        <w:rPr>
          <w:rFonts w:ascii="Georgia" w:eastAsia="Georgia" w:hAnsi="Georgia" w:cs="Georgia"/>
          <w:color w:val="1D2129"/>
          <w:sz w:val="26"/>
          <w:szCs w:val="26"/>
        </w:rPr>
        <w:t>20 lipca 2018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w komentarzu pod postem konkursowym na profilu Organizatora. O przyznaniu nagrody Uczestnicy zostaną poinformowani przez Organizatora za pośrednictwem Serwisu Instagram, poprzez otrzymanie wiadomości.</w:t>
      </w:r>
    </w:p>
    <w:p w:rsidR="003961CB" w:rsidRPr="006B2B67" w:rsidRDefault="00920CB0" w:rsidP="006B2B67">
      <w:pPr>
        <w:pStyle w:val="Akapitzlist"/>
        <w:numPr>
          <w:ilvl w:val="0"/>
          <w:numId w:val="7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Uczestnicy tracą prawo do otrzymania Nagrody w przypadku naruszenia któregokolwiek punktu z niniejszego Regulaminu, wpływającego na prawa i obowiązki stron, w szczególności § 2 ust 3,</w:t>
      </w:r>
      <w:r w:rsidR="006E3E15"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4,</w:t>
      </w:r>
      <w:r w:rsidR="006E3E15">
        <w:rPr>
          <w:rFonts w:ascii="Georgia" w:eastAsia="Georgia" w:hAnsi="Georgia" w:cs="Georgia"/>
          <w:color w:val="1D2129"/>
          <w:sz w:val="26"/>
          <w:szCs w:val="26"/>
        </w:rPr>
        <w:t xml:space="preserve"> 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a w wypadku ujawnienia faktu złamania postanowień Regulaminu po doręczeniu Nagrody, Uczestnicy są obowiązani do jej zwrotu na podstawie przepisów o bezpodstawnym wzbogaceniu, w terminie 7 dni licząc od dnia otrzymania 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lastRenderedPageBreak/>
        <w:t>informacji o naruszeniu istotnego postanowienia Regulaminu wraz z uzasadnieniem.</w:t>
      </w:r>
    </w:p>
    <w:p w:rsidR="003961CB" w:rsidRPr="006B2B67" w:rsidRDefault="00920CB0" w:rsidP="006B2B67">
      <w:pPr>
        <w:pStyle w:val="Akapitzlist"/>
        <w:numPr>
          <w:ilvl w:val="0"/>
          <w:numId w:val="7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Organizator nie ponosi odpowiedzialności za brak możliwości przekazania nagrody z przyczyn leżących po stronie Uczestnika, a w szczególności w przypadku:</w:t>
      </w:r>
    </w:p>
    <w:p w:rsidR="003961CB" w:rsidRPr="006B2B67" w:rsidRDefault="00920CB0" w:rsidP="006B2B67">
      <w:pPr>
        <w:pStyle w:val="Akapitzlist"/>
        <w:numPr>
          <w:ilvl w:val="1"/>
          <w:numId w:val="7"/>
        </w:numPr>
        <w:spacing w:after="420" w:line="360" w:lineRule="auto"/>
        <w:ind w:left="1134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podania błędnych danych na profilu Instagram</w:t>
      </w:r>
    </w:p>
    <w:p w:rsidR="003961CB" w:rsidRPr="006B2B67" w:rsidRDefault="00920CB0" w:rsidP="006B2B67">
      <w:pPr>
        <w:pStyle w:val="Akapitzlist"/>
        <w:numPr>
          <w:ilvl w:val="1"/>
          <w:numId w:val="7"/>
        </w:numPr>
        <w:spacing w:after="420" w:line="360" w:lineRule="auto"/>
        <w:ind w:left="1134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niepodania danych adresowych</w:t>
      </w:r>
    </w:p>
    <w:p w:rsidR="003961CB" w:rsidRPr="006B2B67" w:rsidRDefault="00920CB0" w:rsidP="006B2B67">
      <w:pPr>
        <w:pStyle w:val="Akapitzlist"/>
        <w:numPr>
          <w:ilvl w:val="1"/>
          <w:numId w:val="7"/>
        </w:numPr>
        <w:spacing w:after="420" w:line="360" w:lineRule="auto"/>
        <w:ind w:left="1134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zmiany danych adresowych pierwotnie wysłanych przez Uczestnika, o których organizator nie został poinformowany.</w:t>
      </w:r>
    </w:p>
    <w:p w:rsidR="003961CB" w:rsidRPr="006B2B67" w:rsidRDefault="00920CB0" w:rsidP="006B2B67">
      <w:pPr>
        <w:pStyle w:val="Akapitzlist"/>
        <w:numPr>
          <w:ilvl w:val="0"/>
          <w:numId w:val="7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Organizator konkursu zastrzega sobie prawo przeznaczenia nieodebranych nagród na inne cele Organizatora.</w:t>
      </w:r>
    </w:p>
    <w:p w:rsidR="003961CB" w:rsidRPr="006B2B67" w:rsidRDefault="00920CB0" w:rsidP="006B2B67">
      <w:pPr>
        <w:pStyle w:val="Akapitzlist"/>
        <w:numPr>
          <w:ilvl w:val="0"/>
          <w:numId w:val="7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Nagrody nie podlegają wymianie na ekwiwalent pieniężny, ani na żadną inną formę rekompensaty.</w:t>
      </w:r>
    </w:p>
    <w:p w:rsidR="003961CB" w:rsidRPr="006B2B67" w:rsidRDefault="00920CB0" w:rsidP="006B2B67">
      <w:pPr>
        <w:pStyle w:val="Akapitzlist"/>
        <w:numPr>
          <w:ilvl w:val="0"/>
          <w:numId w:val="7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Uprawnienie do nagrody nie może być przeniesione na osobę trzecią.</w:t>
      </w:r>
    </w:p>
    <w:p w:rsidR="003961CB" w:rsidRPr="006B2B67" w:rsidRDefault="00920CB0" w:rsidP="006B2B67">
      <w:pPr>
        <w:pStyle w:val="Akapitzlist"/>
        <w:numPr>
          <w:ilvl w:val="0"/>
          <w:numId w:val="7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Każdy z Uczestników może zrzec się prawa do nagrody.</w:t>
      </w:r>
    </w:p>
    <w:p w:rsidR="003961CB" w:rsidRPr="006B2B67" w:rsidRDefault="00920CB0" w:rsidP="006B2B67">
      <w:pPr>
        <w:pStyle w:val="Akapitzlist"/>
        <w:numPr>
          <w:ilvl w:val="0"/>
          <w:numId w:val="7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Organizator ponosi odpowiedzialność za brak możliwości doręczenia nagrody z winy Organizatora.</w:t>
      </w:r>
    </w:p>
    <w:p w:rsidR="003961CB" w:rsidRPr="006B2B67" w:rsidRDefault="00920CB0" w:rsidP="006B2B67">
      <w:pPr>
        <w:pStyle w:val="Akapitzlist"/>
        <w:numPr>
          <w:ilvl w:val="0"/>
          <w:numId w:val="7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Organizator informuje, że nagrody przewidziane w konkursie przekraczają kwotę, od której konieczne jest odprowadzenie należnego podatku dochodowego, co nastąpi po stronie Organizatora.</w:t>
      </w:r>
    </w:p>
    <w:p w:rsidR="003961CB" w:rsidRPr="006B2B67" w:rsidRDefault="00920CB0" w:rsidP="006B2B67">
      <w:pPr>
        <w:pStyle w:val="Akapitzlist"/>
        <w:numPr>
          <w:ilvl w:val="0"/>
          <w:numId w:val="7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Uiszczenie należnych podatków od nagród określonych w §4 ust 1 </w:t>
      </w:r>
      <w:r w:rsidR="00E43BF4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oraz ust. 2 Regulaminu 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należy do Organizatora.</w:t>
      </w:r>
    </w:p>
    <w:p w:rsidR="003961CB" w:rsidRDefault="00920CB0" w:rsidP="006B2B67">
      <w:pPr>
        <w:spacing w:after="420" w:line="360" w:lineRule="auto"/>
        <w:jc w:val="both"/>
        <w:rPr>
          <w:rFonts w:ascii="Georgia" w:eastAsia="Georgia" w:hAnsi="Georgia" w:cs="Georgia"/>
          <w:b/>
          <w:color w:val="1D2129"/>
          <w:sz w:val="26"/>
          <w:szCs w:val="26"/>
        </w:rPr>
      </w:pPr>
      <w:r>
        <w:rPr>
          <w:rFonts w:ascii="Georgia" w:eastAsia="Georgia" w:hAnsi="Georgia" w:cs="Georgia"/>
          <w:b/>
          <w:color w:val="1D2129"/>
          <w:sz w:val="26"/>
          <w:szCs w:val="26"/>
        </w:rPr>
        <w:t>§ 5. Prawa i obowiązki Uczestników</w:t>
      </w:r>
    </w:p>
    <w:p w:rsidR="003961CB" w:rsidRPr="00B263B9" w:rsidRDefault="00920CB0" w:rsidP="006B2B67">
      <w:pPr>
        <w:pStyle w:val="Akapitzlist"/>
        <w:numPr>
          <w:ilvl w:val="0"/>
          <w:numId w:val="10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B263B9">
        <w:rPr>
          <w:rFonts w:ascii="Georgia" w:eastAsia="Georgia" w:hAnsi="Georgia" w:cs="Georgia"/>
          <w:color w:val="1D2129"/>
          <w:sz w:val="26"/>
          <w:szCs w:val="26"/>
        </w:rPr>
        <w:t>Uczestnicy Konkursu będą zobowiązani do przestrzegania niniejszego Regulaminu Konkursu.</w:t>
      </w:r>
    </w:p>
    <w:p w:rsidR="003961CB" w:rsidRPr="00B263B9" w:rsidRDefault="00920CB0" w:rsidP="006B2B67">
      <w:pPr>
        <w:pStyle w:val="Akapitzlist"/>
        <w:numPr>
          <w:ilvl w:val="0"/>
          <w:numId w:val="10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B263B9">
        <w:rPr>
          <w:rFonts w:ascii="Georgia" w:eastAsia="Georgia" w:hAnsi="Georgia" w:cs="Georgia"/>
          <w:color w:val="1D2129"/>
          <w:sz w:val="26"/>
          <w:szCs w:val="26"/>
        </w:rPr>
        <w:t>Naruszenia Regulaminu mogą skutkować wykluczeniem Uczestnika z udziału w Konkursie.</w:t>
      </w:r>
    </w:p>
    <w:p w:rsidR="003961CB" w:rsidRPr="006B2B67" w:rsidRDefault="00920CB0" w:rsidP="006B2B67">
      <w:pPr>
        <w:pStyle w:val="Akapitzlist"/>
        <w:numPr>
          <w:ilvl w:val="0"/>
          <w:numId w:val="10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B263B9">
        <w:rPr>
          <w:rFonts w:ascii="Georgia" w:eastAsia="Georgia" w:hAnsi="Georgia" w:cs="Georgia"/>
          <w:color w:val="1D2129"/>
          <w:sz w:val="26"/>
          <w:szCs w:val="26"/>
        </w:rPr>
        <w:t xml:space="preserve">Niedopuszczalne jest podejmowanie przez Uczestników działań sprzecznych z prawem, uznanych powszechnie za naganne moralnie, </w:t>
      </w:r>
      <w:r w:rsidRPr="00B263B9">
        <w:rPr>
          <w:rFonts w:ascii="Georgia" w:eastAsia="Georgia" w:hAnsi="Georgia" w:cs="Georgia"/>
          <w:color w:val="1D2129"/>
          <w:sz w:val="26"/>
          <w:szCs w:val="26"/>
        </w:rPr>
        <w:lastRenderedPageBreak/>
        <w:t>społecznie niewłaściwe lub naruszających zasady etyki. Uczestnik, u którego zachowania, określone w niniejszym ustępie zostaną stwierdzone podlega wykluczeniu z Konkursu. Okoliczność ta pozostaje bez wpływu na uczestnictwo pozostałych Uczestników Konkursu.</w:t>
      </w:r>
    </w:p>
    <w:p w:rsidR="003961CB" w:rsidRDefault="00920CB0" w:rsidP="006B2B67">
      <w:pPr>
        <w:spacing w:after="420" w:line="360" w:lineRule="auto"/>
        <w:jc w:val="both"/>
        <w:rPr>
          <w:rFonts w:ascii="Georgia" w:eastAsia="Georgia" w:hAnsi="Georgia" w:cs="Georgia"/>
          <w:b/>
          <w:color w:val="1D2129"/>
          <w:sz w:val="26"/>
          <w:szCs w:val="26"/>
        </w:rPr>
      </w:pPr>
      <w:r>
        <w:rPr>
          <w:rFonts w:ascii="Georgia" w:eastAsia="Georgia" w:hAnsi="Georgia" w:cs="Georgia"/>
          <w:b/>
          <w:color w:val="1D2129"/>
          <w:sz w:val="26"/>
          <w:szCs w:val="26"/>
        </w:rPr>
        <w:t>§ 6. Prawa i obowiązki Organizatora</w:t>
      </w:r>
    </w:p>
    <w:p w:rsidR="003961CB" w:rsidRPr="006B2B67" w:rsidRDefault="00920CB0" w:rsidP="006B2B67">
      <w:pPr>
        <w:pStyle w:val="Akapitzlist"/>
        <w:numPr>
          <w:ilvl w:val="0"/>
          <w:numId w:val="11"/>
        </w:numPr>
        <w:spacing w:after="420" w:line="360" w:lineRule="auto"/>
        <w:ind w:left="567" w:hanging="709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Organizator zobowiązuje się powiadamiać Uczestników o przebiegu konkursu na </w:t>
      </w:r>
      <w:r w:rsidR="00A40FBB" w:rsidRPr="006B2B67">
        <w:rPr>
          <w:rFonts w:ascii="Georgia" w:eastAsia="Georgia" w:hAnsi="Georgia" w:cs="Georgia"/>
          <w:color w:val="1D2129"/>
          <w:sz w:val="26"/>
          <w:szCs w:val="26"/>
        </w:rPr>
        <w:t>serwisie internetowym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marki </w:t>
      </w:r>
      <w:r w:rsidR="00921819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Lirene: </w:t>
      </w:r>
      <w:r w:rsidR="00A40FBB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http://www.media.lirene.com/do-pobrania, 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a w szczególnych przypadkach lub przypadkach określonych niniejszym Regulaminem poprzez wiadomość wysłaną Użytkownikowi w ramach Serwisu Instagram lub za pośrednictwem adresu poczty elektronicznej udostępnionego pr</w:t>
      </w:r>
      <w:r w:rsidR="00921819" w:rsidRPr="006B2B67">
        <w:rPr>
          <w:rFonts w:ascii="Georgia" w:eastAsia="Georgia" w:hAnsi="Georgia" w:cs="Georgia"/>
          <w:color w:val="1D2129"/>
          <w:sz w:val="26"/>
          <w:szCs w:val="26"/>
        </w:rPr>
        <w:t>zez Użytkownika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.</w:t>
      </w:r>
    </w:p>
    <w:p w:rsidR="003961CB" w:rsidRPr="006B2B67" w:rsidRDefault="00920CB0" w:rsidP="006B2B67">
      <w:pPr>
        <w:pStyle w:val="Akapitzlist"/>
        <w:numPr>
          <w:ilvl w:val="0"/>
          <w:numId w:val="11"/>
        </w:numPr>
        <w:spacing w:after="420" w:line="360" w:lineRule="auto"/>
        <w:ind w:left="567" w:hanging="709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Organizator zastrzega sobie prawo do wykluczenia z udziału w Konkursie Uczestników, a w skrajnych przypadkach do blokowania uczestnictwa w Konkursie tych Uczestników, którzy naruszają postanowienia niniejszego Regulaminu, a w szczególności:</w:t>
      </w:r>
    </w:p>
    <w:p w:rsidR="003961CB" w:rsidRPr="006B2B67" w:rsidRDefault="00920CB0" w:rsidP="006B2B67">
      <w:pPr>
        <w:pStyle w:val="Akapitzlist"/>
        <w:numPr>
          <w:ilvl w:val="1"/>
          <w:numId w:val="11"/>
        </w:numPr>
        <w:spacing w:after="420" w:line="360" w:lineRule="auto"/>
        <w:ind w:left="1134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biorą udział w Konkursie z użyciem fikcyjnego konta w Serwisie Instagram,</w:t>
      </w:r>
    </w:p>
    <w:p w:rsidR="003961CB" w:rsidRPr="006B2B67" w:rsidRDefault="00920CB0" w:rsidP="006B2B67">
      <w:pPr>
        <w:pStyle w:val="Akapitzlist"/>
        <w:numPr>
          <w:ilvl w:val="1"/>
          <w:numId w:val="11"/>
        </w:numPr>
        <w:spacing w:after="420" w:line="360" w:lineRule="auto"/>
        <w:ind w:left="1134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biorą udział w Konkursie z wykorzystaniem więcej niż jednego konta w Serwisie Instagram,</w:t>
      </w:r>
    </w:p>
    <w:p w:rsidR="003961CB" w:rsidRPr="006B2B67" w:rsidRDefault="00920CB0" w:rsidP="006B2B67">
      <w:pPr>
        <w:pStyle w:val="Akapitzlist"/>
        <w:numPr>
          <w:ilvl w:val="1"/>
          <w:numId w:val="11"/>
        </w:numPr>
        <w:spacing w:after="420" w:line="360" w:lineRule="auto"/>
        <w:ind w:left="1134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w związku z udziałem w niniejszym konkursie prowadzą działania sprzeczne z prawem, z dobrymi obyczajami lub a w szczególności, gdy godzą swym zachowaniem w interesy osób trzecich lub naruszają ich prawa,</w:t>
      </w:r>
    </w:p>
    <w:p w:rsidR="003961CB" w:rsidRPr="006B2B67" w:rsidRDefault="00920CB0" w:rsidP="006B2B67">
      <w:pPr>
        <w:pStyle w:val="Akapitzlist"/>
        <w:numPr>
          <w:ilvl w:val="1"/>
          <w:numId w:val="11"/>
        </w:numPr>
        <w:spacing w:after="420" w:line="360" w:lineRule="auto"/>
        <w:ind w:left="1134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prowadzą działania mające na celu obejście Regulaminu lub zabezpieczeń i zasad funkcjonowania Konkursu,</w:t>
      </w:r>
    </w:p>
    <w:p w:rsidR="003961CB" w:rsidRPr="006B2B67" w:rsidRDefault="00920CB0" w:rsidP="006B2B67">
      <w:pPr>
        <w:pStyle w:val="Akapitzlist"/>
        <w:numPr>
          <w:ilvl w:val="1"/>
          <w:numId w:val="11"/>
        </w:numPr>
        <w:spacing w:after="420" w:line="360" w:lineRule="auto"/>
        <w:ind w:left="1134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prowadzą działania naruszające uzasadnione interesy Organizatora lub godzą w jego wizerunek.</w:t>
      </w:r>
    </w:p>
    <w:p w:rsidR="003961CB" w:rsidRPr="006B2B67" w:rsidRDefault="00920CB0" w:rsidP="006B2B67">
      <w:pPr>
        <w:pStyle w:val="Akapitzlist"/>
        <w:numPr>
          <w:ilvl w:val="0"/>
          <w:numId w:val="11"/>
        </w:numPr>
        <w:spacing w:after="420" w:line="360" w:lineRule="auto"/>
        <w:ind w:left="567" w:hanging="709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Od decyzji Organizatora przysługuje Uczestnikowi odwołanie do Sądu.</w:t>
      </w:r>
    </w:p>
    <w:p w:rsidR="003961CB" w:rsidRPr="006B2B67" w:rsidRDefault="00920CB0" w:rsidP="006B2B67">
      <w:pPr>
        <w:pStyle w:val="Akapitzlist"/>
        <w:numPr>
          <w:ilvl w:val="0"/>
          <w:numId w:val="11"/>
        </w:numPr>
        <w:spacing w:after="420" w:line="360" w:lineRule="auto"/>
        <w:ind w:left="567" w:hanging="709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lastRenderedPageBreak/>
        <w:t>Organizator Konkursu nie ponosi odpowiedzialności za:</w:t>
      </w:r>
    </w:p>
    <w:p w:rsidR="003961CB" w:rsidRPr="006B2B67" w:rsidRDefault="00920CB0" w:rsidP="006B2B67">
      <w:pPr>
        <w:pStyle w:val="Akapitzlist"/>
        <w:numPr>
          <w:ilvl w:val="1"/>
          <w:numId w:val="11"/>
        </w:numPr>
        <w:spacing w:after="420" w:line="360" w:lineRule="auto"/>
        <w:ind w:left="993" w:hanging="426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sposób, w jaki Uczestnicy korzystają z udostępnionej przez serwis Instagram powierzchni wirtualnej, ani za jakiekolwiek wynikłe z tego skutki i szkody spowodowane wpływem treści umieszczonych przez Użytkowników w Serwisie Instagram,</w:t>
      </w:r>
    </w:p>
    <w:p w:rsidR="003961CB" w:rsidRPr="006B2B67" w:rsidRDefault="00920CB0" w:rsidP="006B2B67">
      <w:pPr>
        <w:pStyle w:val="Akapitzlist"/>
        <w:numPr>
          <w:ilvl w:val="1"/>
          <w:numId w:val="11"/>
        </w:numPr>
        <w:spacing w:after="420" w:line="360" w:lineRule="auto"/>
        <w:ind w:left="993" w:hanging="426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naruszenie przez Uczestników praw autorskich lub dóbr osobistych osób trzecich.</w:t>
      </w:r>
    </w:p>
    <w:p w:rsidR="003961CB" w:rsidRPr="006B2B67" w:rsidRDefault="00920CB0" w:rsidP="006B2B67">
      <w:pPr>
        <w:pStyle w:val="Akapitzlist"/>
        <w:numPr>
          <w:ilvl w:val="1"/>
          <w:numId w:val="11"/>
        </w:numPr>
        <w:spacing w:after="420" w:line="360" w:lineRule="auto"/>
        <w:ind w:left="993" w:hanging="426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problemy z dostarczeniem bądź wyświetleniem zgłoszeń konkursowych związane z technicznymi aspektami użytkowania komputera przez Uczestnika, w tym brak aktualizacji oprogramowania komputerowego do najnowszych wersji dostępnej w chwili rozpoczęcia konkursu.</w:t>
      </w:r>
    </w:p>
    <w:p w:rsidR="003961CB" w:rsidRPr="006B2B67" w:rsidRDefault="00920CB0" w:rsidP="006B2B67">
      <w:pPr>
        <w:pStyle w:val="Akapitzlist"/>
        <w:numPr>
          <w:ilvl w:val="1"/>
          <w:numId w:val="11"/>
        </w:numPr>
        <w:spacing w:after="420" w:line="360" w:lineRule="auto"/>
        <w:ind w:left="993" w:hanging="426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problemy z dostarczeniem bądź wyświetleniem zgłoszeń konkursowych związane z funkcjonowaniem oprogramowania na komputerze Uczestnika konkursu, także tego, o którego istnieniu nie miał on świadomości w trakcie trwania Konkursu (np. zapora sieciowa, oprogramowanie malware, oprogramowanie antywirusowe, wirus komputerowy lub innego rodzaju złośliwe oprogramowanie).</w:t>
      </w:r>
    </w:p>
    <w:p w:rsidR="003961CB" w:rsidRPr="006B2B67" w:rsidRDefault="00920CB0" w:rsidP="006B2B67">
      <w:pPr>
        <w:pStyle w:val="Akapitzlist"/>
        <w:numPr>
          <w:ilvl w:val="1"/>
          <w:numId w:val="11"/>
        </w:numPr>
        <w:spacing w:after="420" w:line="360" w:lineRule="auto"/>
        <w:ind w:left="993" w:hanging="426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nieumiejętnego posługiwania się przez Uczestnika komputerem bądź urządzeniem elektronicznym, z którego zgłoszenie zostało dodane.</w:t>
      </w:r>
    </w:p>
    <w:p w:rsidR="003961CB" w:rsidRPr="006B2B67" w:rsidRDefault="00920CB0" w:rsidP="006B2B67">
      <w:pPr>
        <w:pStyle w:val="Akapitzlist"/>
        <w:numPr>
          <w:ilvl w:val="0"/>
          <w:numId w:val="11"/>
        </w:numPr>
        <w:spacing w:after="420" w:line="360" w:lineRule="auto"/>
        <w:ind w:left="567" w:hanging="709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Organizator Konkursu nie ponosi odpowiedzialności, ani nie jest stroną w sporach dotyczących praw Uczestników do korzystania z konta w Serwisie Instagram.</w:t>
      </w:r>
    </w:p>
    <w:p w:rsidR="003961CB" w:rsidRDefault="00920CB0" w:rsidP="006B2B67">
      <w:pPr>
        <w:spacing w:after="420" w:line="360" w:lineRule="auto"/>
        <w:jc w:val="both"/>
        <w:rPr>
          <w:rFonts w:ascii="Georgia" w:eastAsia="Georgia" w:hAnsi="Georgia" w:cs="Georgia"/>
          <w:b/>
          <w:color w:val="1D2129"/>
          <w:sz w:val="26"/>
          <w:szCs w:val="26"/>
        </w:rPr>
      </w:pPr>
      <w:r>
        <w:rPr>
          <w:rFonts w:ascii="Georgia" w:eastAsia="Georgia" w:hAnsi="Georgia" w:cs="Georgia"/>
          <w:b/>
          <w:color w:val="1D2129"/>
          <w:sz w:val="26"/>
          <w:szCs w:val="26"/>
        </w:rPr>
        <w:t>§ 7. Reklamacje</w:t>
      </w:r>
    </w:p>
    <w:p w:rsidR="003961CB" w:rsidRPr="006B2B67" w:rsidRDefault="00920CB0" w:rsidP="006B2B67">
      <w:pPr>
        <w:pStyle w:val="Akapitzlist"/>
        <w:numPr>
          <w:ilvl w:val="0"/>
          <w:numId w:val="13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Wszelkie reklamacje dotyczące sposobu przeprowadzenia Konkursu, Uczestnicy winni zgłaszać na piśmie w czasie trwania Konkursu, jednakże nie później niż w terminie do 14 dni od dnia ogłoszenia wyników Konkursu na adres siedziby Organizatora: Laboratorium Kosmetyczne Dr Irena Eris Sp. z o.o., ul. Armii Krajowej 12 05-500 Piaseczno. Termin do wniesienia 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lastRenderedPageBreak/>
        <w:t>reklamacji uważa się za zachowany, gdy w tym czasie Uczestnik nada pismo w placówce pocztowej operatora publicznego . Organizator nie jest obowiązany do rozpatrzenia reklamacji, w przypadku, gdy reklamacja zostanie wysłana do Organizatora po terminie określonym w niniejszym postanowieniu.</w:t>
      </w:r>
    </w:p>
    <w:p w:rsidR="003961CB" w:rsidRPr="006B2B67" w:rsidRDefault="00920CB0" w:rsidP="006B2B67">
      <w:pPr>
        <w:pStyle w:val="Akapitzlist"/>
        <w:numPr>
          <w:ilvl w:val="0"/>
          <w:numId w:val="13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Pisemna reklamacja powinna zawierać imię, nazwisko i dokładny adres Uczestnika, jak również dokładny opis i powód reklamacji wraz z uzasadnieniem.</w:t>
      </w:r>
    </w:p>
    <w:p w:rsidR="003961CB" w:rsidRPr="006B2B67" w:rsidRDefault="00920CB0" w:rsidP="006B2B67">
      <w:pPr>
        <w:pStyle w:val="Akapitzlist"/>
        <w:numPr>
          <w:ilvl w:val="0"/>
          <w:numId w:val="13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Reklamacje rozpatrywane będą niezwłocznie, jednakże nie dłużej niż w ciągu 14 dni od dnia ich otrzymania przez Organizatora.</w:t>
      </w:r>
    </w:p>
    <w:p w:rsidR="003961CB" w:rsidRPr="006B2B67" w:rsidRDefault="00920CB0" w:rsidP="006B2B67">
      <w:pPr>
        <w:pStyle w:val="Akapitzlist"/>
        <w:numPr>
          <w:ilvl w:val="0"/>
          <w:numId w:val="13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Od decyzji Organizatora Uczestnikowi przysługuje odwołanie do Sądu.</w:t>
      </w:r>
    </w:p>
    <w:p w:rsidR="003961CB" w:rsidRPr="006B2B67" w:rsidRDefault="00920CB0" w:rsidP="006B2B67">
      <w:pPr>
        <w:pStyle w:val="Akapitzlist"/>
        <w:numPr>
          <w:ilvl w:val="0"/>
          <w:numId w:val="13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Uczestnik zostaje powiadomiony o decyzji Organizatora listem poleconym wysłanym na adres podany w reklamacji w terminie 7 dni od daty rozpatrzenia reklamacji.</w:t>
      </w:r>
    </w:p>
    <w:p w:rsidR="00B263B9" w:rsidRPr="006B2B67" w:rsidRDefault="00920CB0" w:rsidP="006B2B67">
      <w:pPr>
        <w:pStyle w:val="Akapitzlist"/>
        <w:numPr>
          <w:ilvl w:val="0"/>
          <w:numId w:val="13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b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W przypadku wady nagrody konkursowej, Uczestnik po otrzymaniu nagrody ma prawo do zgłoszenia reklamacji, zgodnie z przepisami kodeksu cywilnego traktującymi o rękojmi za wady przy sprzedaży.</w:t>
      </w:r>
    </w:p>
    <w:p w:rsidR="003961CB" w:rsidRDefault="00920CB0" w:rsidP="006B2B67">
      <w:pPr>
        <w:spacing w:after="420" w:line="360" w:lineRule="auto"/>
        <w:jc w:val="both"/>
        <w:rPr>
          <w:rFonts w:ascii="Georgia" w:eastAsia="Georgia" w:hAnsi="Georgia" w:cs="Georgia"/>
          <w:b/>
          <w:color w:val="1D2129"/>
          <w:sz w:val="26"/>
          <w:szCs w:val="26"/>
        </w:rPr>
      </w:pPr>
      <w:r>
        <w:rPr>
          <w:rFonts w:ascii="Georgia" w:eastAsia="Georgia" w:hAnsi="Georgia" w:cs="Georgia"/>
          <w:b/>
          <w:color w:val="1D2129"/>
          <w:sz w:val="26"/>
          <w:szCs w:val="26"/>
        </w:rPr>
        <w:t>§ 8. Postanowienia dotyczące niniejszego Regulaminu</w:t>
      </w:r>
    </w:p>
    <w:p w:rsidR="003961CB" w:rsidRPr="006B2B67" w:rsidRDefault="00920CB0" w:rsidP="006B2B67">
      <w:pPr>
        <w:pStyle w:val="Akapitzlist"/>
        <w:numPr>
          <w:ilvl w:val="0"/>
          <w:numId w:val="15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Wszelkie informacje o Konkursie zawarte w jakichkolwiek materiałach promocyjnych i reklamowych mają jedynie charakter pomocniczy. Informacjami wiążącymi są postanowienia niniejszego Regulaminu.</w:t>
      </w:r>
    </w:p>
    <w:p w:rsidR="003961CB" w:rsidRPr="006B2B67" w:rsidRDefault="00920CB0" w:rsidP="006B2B67">
      <w:pPr>
        <w:pStyle w:val="Akapitzlist"/>
        <w:numPr>
          <w:ilvl w:val="0"/>
          <w:numId w:val="15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Niniejszy Regulamin jest dostępny w przez cały czas trwania Konkursu na </w:t>
      </w:r>
      <w:r w:rsidR="00A40FBB" w:rsidRPr="006B2B67">
        <w:rPr>
          <w:rFonts w:ascii="Georgia" w:eastAsia="Georgia" w:hAnsi="Georgia" w:cs="Georgia"/>
          <w:color w:val="1D2129"/>
          <w:sz w:val="26"/>
          <w:szCs w:val="26"/>
        </w:rPr>
        <w:t>serwisie internetowym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marki </w:t>
      </w:r>
      <w:r w:rsidR="00E54D4F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Lirene: </w:t>
      </w:r>
      <w:r w:rsidR="00A40FBB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http://www.media.lirene.com/do-pobrania  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z zastrzeżeniem sytuacji w których nastąpi awaria </w:t>
      </w:r>
      <w:r w:rsidR="00A40FBB" w:rsidRPr="006B2B67">
        <w:rPr>
          <w:rFonts w:ascii="Georgia" w:eastAsia="Georgia" w:hAnsi="Georgia" w:cs="Georgia"/>
          <w:color w:val="1D2129"/>
          <w:sz w:val="26"/>
          <w:szCs w:val="26"/>
        </w:rPr>
        <w:t>serwisu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. </w:t>
      </w:r>
    </w:p>
    <w:p w:rsidR="003961CB" w:rsidRPr="006B2B67" w:rsidRDefault="00920CB0" w:rsidP="006B2B67">
      <w:pPr>
        <w:pStyle w:val="Akapitzlist"/>
        <w:numPr>
          <w:ilvl w:val="0"/>
          <w:numId w:val="15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Organizator zobowiązuje się, że w przypadku zmian w Regulaminie, zmiany te nie będą naruszać praw już nabytych przez Uczestników, oraz nie będą pogarszać warunków uczestnictwa w Konkursie oraz będą stosowane jedynie do Uczestników, którzy przystąpili do konkursu po dniu ogłoszenia zmian.</w:t>
      </w:r>
    </w:p>
    <w:p w:rsidR="003961CB" w:rsidRPr="006B2B67" w:rsidRDefault="00920CB0" w:rsidP="006B2B67">
      <w:pPr>
        <w:pStyle w:val="Akapitzlist"/>
        <w:numPr>
          <w:ilvl w:val="0"/>
          <w:numId w:val="15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lastRenderedPageBreak/>
        <w:t xml:space="preserve">W przypadku zmian w Regulaminie, Organizator poinformuje o tym fakcie Uczestników umieszczając odpowiednie informacje na </w:t>
      </w:r>
      <w:r w:rsidR="00A40FBB" w:rsidRPr="006B2B67">
        <w:rPr>
          <w:rFonts w:ascii="Georgia" w:eastAsia="Georgia" w:hAnsi="Georgia" w:cs="Georgia"/>
          <w:color w:val="1D2129"/>
          <w:sz w:val="26"/>
          <w:szCs w:val="26"/>
        </w:rPr>
        <w:t>serwisie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 marki </w:t>
      </w:r>
      <w:r w:rsidR="00E54D4F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Lirene: </w:t>
      </w:r>
      <w:r w:rsidR="00A40FBB"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http://www.media.lirene.com/do-pobrania </w:t>
      </w:r>
    </w:p>
    <w:p w:rsidR="003961CB" w:rsidRPr="006B2B67" w:rsidRDefault="00920CB0" w:rsidP="006B2B67">
      <w:pPr>
        <w:pStyle w:val="Akapitzlist"/>
        <w:numPr>
          <w:ilvl w:val="0"/>
          <w:numId w:val="15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Regulamin w wersji zmienionej obowiązuje od momentu opublikowania.</w:t>
      </w:r>
    </w:p>
    <w:p w:rsidR="003961CB" w:rsidRDefault="00920CB0" w:rsidP="006B2B67">
      <w:pPr>
        <w:spacing w:after="420" w:line="360" w:lineRule="auto"/>
        <w:jc w:val="both"/>
        <w:rPr>
          <w:rFonts w:ascii="Georgia" w:eastAsia="Georgia" w:hAnsi="Georgia" w:cs="Georgia"/>
          <w:b/>
          <w:color w:val="1D2129"/>
          <w:sz w:val="26"/>
          <w:szCs w:val="26"/>
        </w:rPr>
      </w:pPr>
      <w:r>
        <w:rPr>
          <w:rFonts w:ascii="Georgia" w:eastAsia="Georgia" w:hAnsi="Georgia" w:cs="Georgia"/>
          <w:b/>
          <w:color w:val="1D2129"/>
          <w:sz w:val="26"/>
          <w:szCs w:val="26"/>
        </w:rPr>
        <w:t>§ 9. Postanowienia Końcowe</w:t>
      </w:r>
    </w:p>
    <w:p w:rsidR="003961CB" w:rsidRPr="006B2B67" w:rsidRDefault="00920CB0" w:rsidP="006B2B67">
      <w:pPr>
        <w:pStyle w:val="Akapitzlist"/>
        <w:numPr>
          <w:ilvl w:val="0"/>
          <w:numId w:val="17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Zarówno Uczestnicy Konkursu jak i Organizator będą dążyć do rozwiązywania wszelkich sporów powstałych na tle Regulaminu Konkursu w sposób ugodowy, na drodze negocjacji.</w:t>
      </w:r>
    </w:p>
    <w:p w:rsidR="003961CB" w:rsidRPr="006B2B67" w:rsidRDefault="00920CB0" w:rsidP="006B2B67">
      <w:pPr>
        <w:pStyle w:val="Akapitzlist"/>
        <w:numPr>
          <w:ilvl w:val="0"/>
          <w:numId w:val="17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Wszelkie spory wynikłe z tytułu wykonania zobowiązań związanych z niniejszym Konkursem będą rozstrzygane przez Sąd właściwy dla siedziby Pozwanego .</w:t>
      </w:r>
    </w:p>
    <w:p w:rsidR="003961CB" w:rsidRPr="006B2B67" w:rsidRDefault="00920CB0" w:rsidP="006B2B67">
      <w:pPr>
        <w:pStyle w:val="Akapitzlist"/>
        <w:numPr>
          <w:ilvl w:val="0"/>
          <w:numId w:val="17"/>
        </w:numPr>
        <w:spacing w:after="420" w:line="360" w:lineRule="auto"/>
        <w:ind w:left="567" w:hanging="567"/>
        <w:jc w:val="both"/>
        <w:rPr>
          <w:rFonts w:ascii="Georgia" w:eastAsia="Georgia" w:hAnsi="Georgia" w:cs="Georgia"/>
          <w:color w:val="1D2129"/>
          <w:sz w:val="26"/>
          <w:szCs w:val="26"/>
        </w:rPr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>W kwestiach nieuregulowanych niniejszym Regulaminem stosuje się przepisy kodeksu cywilnego.</w:t>
      </w:r>
    </w:p>
    <w:p w:rsidR="00E626EF" w:rsidRDefault="00920CB0" w:rsidP="006B2B67">
      <w:pPr>
        <w:pStyle w:val="Akapitzlist"/>
        <w:numPr>
          <w:ilvl w:val="0"/>
          <w:numId w:val="17"/>
        </w:numPr>
        <w:spacing w:after="420" w:line="360" w:lineRule="auto"/>
        <w:ind w:left="567" w:hanging="567"/>
        <w:jc w:val="both"/>
      </w:pPr>
      <w:r w:rsidRPr="006B2B67">
        <w:rPr>
          <w:rFonts w:ascii="Georgia" w:eastAsia="Georgia" w:hAnsi="Georgia" w:cs="Georgia"/>
          <w:color w:val="1D2129"/>
          <w:sz w:val="26"/>
          <w:szCs w:val="26"/>
        </w:rPr>
        <w:t xml:space="preserve">Regulamin wchodzi w życie z dniem </w:t>
      </w:r>
      <w:r w:rsidR="00AC014C" w:rsidRPr="006B2B67">
        <w:rPr>
          <w:rFonts w:ascii="Georgia" w:eastAsia="Georgia" w:hAnsi="Georgia" w:cs="Georgia"/>
          <w:color w:val="1D2129"/>
          <w:sz w:val="26"/>
          <w:szCs w:val="26"/>
        </w:rPr>
        <w:t>05</w:t>
      </w:r>
      <w:r w:rsidR="00E54D4F" w:rsidRPr="006B2B67">
        <w:rPr>
          <w:rFonts w:ascii="Georgia" w:eastAsia="Georgia" w:hAnsi="Georgia" w:cs="Georgia"/>
          <w:color w:val="1D2129"/>
          <w:sz w:val="26"/>
          <w:szCs w:val="26"/>
        </w:rPr>
        <w:t>.06</w:t>
      </w:r>
      <w:r w:rsidRPr="006B2B67">
        <w:rPr>
          <w:rFonts w:ascii="Georgia" w:eastAsia="Georgia" w:hAnsi="Georgia" w:cs="Georgia"/>
          <w:color w:val="1D2129"/>
          <w:sz w:val="26"/>
          <w:szCs w:val="26"/>
        </w:rPr>
        <w:t>.2018 rok</w:t>
      </w:r>
      <w:r w:rsidR="003C7684">
        <w:t>u.</w:t>
      </w:r>
      <w:bookmarkStart w:id="0" w:name="_GoBack"/>
      <w:bookmarkEnd w:id="0"/>
    </w:p>
    <w:sectPr w:rsidR="00E626EF">
      <w:footerReference w:type="default" r:id="rId11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0" w:rsidRDefault="00196FD0" w:rsidP="00B16BD0">
      <w:pPr>
        <w:spacing w:line="240" w:lineRule="auto"/>
      </w:pPr>
      <w:r>
        <w:separator/>
      </w:r>
    </w:p>
  </w:endnote>
  <w:endnote w:type="continuationSeparator" w:id="0">
    <w:p w:rsidR="00196FD0" w:rsidRDefault="00196FD0" w:rsidP="00B16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Czarnecka Joanna" w:date="2018-06-05T13:46:00Z"/>
  <w:sdt>
    <w:sdtPr>
      <w:id w:val="1338660531"/>
      <w:docPartObj>
        <w:docPartGallery w:val="Page Numbers (Bottom of Page)"/>
        <w:docPartUnique/>
      </w:docPartObj>
    </w:sdtPr>
    <w:sdtEndPr/>
    <w:sdtContent>
      <w:customXmlInsRangeEnd w:id="1"/>
      <w:p w:rsidR="00AC7E0F" w:rsidRDefault="00AC7E0F">
        <w:pPr>
          <w:pStyle w:val="Stopka"/>
          <w:jc w:val="center"/>
          <w:rPr>
            <w:ins w:id="2" w:author="Czarnecka Joanna" w:date="2018-06-05T13:46:00Z"/>
          </w:rPr>
        </w:pPr>
        <w:ins w:id="3" w:author="Czarnecka Joanna" w:date="2018-06-05T13:46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6B2B67" w:rsidRPr="006B2B67">
          <w:rPr>
            <w:noProof/>
            <w:lang w:val="pl-PL"/>
          </w:rPr>
          <w:t>11</w:t>
        </w:r>
        <w:ins w:id="4" w:author="Czarnecka Joanna" w:date="2018-06-05T13:46:00Z">
          <w:r>
            <w:fldChar w:fldCharType="end"/>
          </w:r>
        </w:ins>
      </w:p>
      <w:customXmlInsRangeStart w:id="5" w:author="Czarnecka Joanna" w:date="2018-06-05T13:46:00Z"/>
    </w:sdtContent>
  </w:sdt>
  <w:customXmlInsRangeEnd w:id="5"/>
  <w:p w:rsidR="00B16BD0" w:rsidRDefault="00B16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0" w:rsidRDefault="00196FD0" w:rsidP="00B16BD0">
      <w:pPr>
        <w:spacing w:line="240" w:lineRule="auto"/>
      </w:pPr>
      <w:r>
        <w:separator/>
      </w:r>
    </w:p>
  </w:footnote>
  <w:footnote w:type="continuationSeparator" w:id="0">
    <w:p w:rsidR="00196FD0" w:rsidRDefault="00196FD0" w:rsidP="00B16B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9A8"/>
    <w:multiLevelType w:val="hybridMultilevel"/>
    <w:tmpl w:val="121C0FFC"/>
    <w:lvl w:ilvl="0" w:tplc="1F16F6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59BA"/>
    <w:multiLevelType w:val="hybridMultilevel"/>
    <w:tmpl w:val="125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44C6"/>
    <w:multiLevelType w:val="hybridMultilevel"/>
    <w:tmpl w:val="B1EC5B68"/>
    <w:lvl w:ilvl="0" w:tplc="0C6044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95AE0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6B23"/>
    <w:multiLevelType w:val="hybridMultilevel"/>
    <w:tmpl w:val="E36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42A54"/>
    <w:multiLevelType w:val="hybridMultilevel"/>
    <w:tmpl w:val="2654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81947"/>
    <w:multiLevelType w:val="hybridMultilevel"/>
    <w:tmpl w:val="766C7C54"/>
    <w:lvl w:ilvl="0" w:tplc="3D265C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67E8E5E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08A1"/>
    <w:multiLevelType w:val="multilevel"/>
    <w:tmpl w:val="7794C7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F2480C"/>
    <w:multiLevelType w:val="hybridMultilevel"/>
    <w:tmpl w:val="86141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5665"/>
    <w:multiLevelType w:val="hybridMultilevel"/>
    <w:tmpl w:val="6AFEF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F765B"/>
    <w:multiLevelType w:val="hybridMultilevel"/>
    <w:tmpl w:val="DC30D288"/>
    <w:lvl w:ilvl="0" w:tplc="F1A026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B7EFC"/>
    <w:multiLevelType w:val="multilevel"/>
    <w:tmpl w:val="D6AE5B78"/>
    <w:lvl w:ilvl="0">
      <w:start w:val="1"/>
      <w:numFmt w:val="decimal"/>
      <w:lvlText w:val="§%1."/>
      <w:lvlJc w:val="left"/>
      <w:pPr>
        <w:tabs>
          <w:tab w:val="num" w:pos="4548"/>
        </w:tabs>
        <w:ind w:left="4188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4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5BEF2847"/>
    <w:multiLevelType w:val="hybridMultilevel"/>
    <w:tmpl w:val="57DC0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D9A2DD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603D"/>
    <w:multiLevelType w:val="hybridMultilevel"/>
    <w:tmpl w:val="C166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B04A8"/>
    <w:multiLevelType w:val="multilevel"/>
    <w:tmpl w:val="B04E44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CC7D44"/>
    <w:multiLevelType w:val="hybridMultilevel"/>
    <w:tmpl w:val="253A7DDA"/>
    <w:lvl w:ilvl="0" w:tplc="3EA49EE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87043"/>
    <w:multiLevelType w:val="hybridMultilevel"/>
    <w:tmpl w:val="28A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4646A"/>
    <w:multiLevelType w:val="hybridMultilevel"/>
    <w:tmpl w:val="4354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E7B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23A"/>
    <w:multiLevelType w:val="hybridMultilevel"/>
    <w:tmpl w:val="B566B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7"/>
  </w:num>
  <w:num w:numId="12">
    <w:abstractNumId w:val="2"/>
  </w:num>
  <w:num w:numId="13">
    <w:abstractNumId w:val="1"/>
  </w:num>
  <w:num w:numId="14">
    <w:abstractNumId w:val="9"/>
  </w:num>
  <w:num w:numId="15">
    <w:abstractNumId w:val="12"/>
  </w:num>
  <w:num w:numId="16">
    <w:abstractNumId w:val="3"/>
  </w:num>
  <w:num w:numId="17">
    <w:abstractNumId w:val="4"/>
  </w:num>
  <w:num w:numId="1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arnecka Joanna">
    <w15:presenceInfo w15:providerId="AD" w15:userId="S-1-5-21-1944262416-241056416-219632125-4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CB"/>
    <w:rsid w:val="00033EED"/>
    <w:rsid w:val="000411D3"/>
    <w:rsid w:val="0008121D"/>
    <w:rsid w:val="000A7CFF"/>
    <w:rsid w:val="000C55F5"/>
    <w:rsid w:val="001504F5"/>
    <w:rsid w:val="001604D1"/>
    <w:rsid w:val="00196FD0"/>
    <w:rsid w:val="001F0F3D"/>
    <w:rsid w:val="002227D8"/>
    <w:rsid w:val="002A72EA"/>
    <w:rsid w:val="002F64EB"/>
    <w:rsid w:val="003444FD"/>
    <w:rsid w:val="003612CF"/>
    <w:rsid w:val="003961CB"/>
    <w:rsid w:val="003C4968"/>
    <w:rsid w:val="003C7684"/>
    <w:rsid w:val="003C7C3B"/>
    <w:rsid w:val="00411B53"/>
    <w:rsid w:val="004317A8"/>
    <w:rsid w:val="00440C8C"/>
    <w:rsid w:val="004516ED"/>
    <w:rsid w:val="00480B6C"/>
    <w:rsid w:val="00521591"/>
    <w:rsid w:val="005F1EB1"/>
    <w:rsid w:val="006B2B67"/>
    <w:rsid w:val="006E3E15"/>
    <w:rsid w:val="007213E6"/>
    <w:rsid w:val="007555EE"/>
    <w:rsid w:val="00763E17"/>
    <w:rsid w:val="007A125B"/>
    <w:rsid w:val="007E5778"/>
    <w:rsid w:val="007E71ED"/>
    <w:rsid w:val="0081780F"/>
    <w:rsid w:val="0082466B"/>
    <w:rsid w:val="00846BFA"/>
    <w:rsid w:val="008A0A38"/>
    <w:rsid w:val="008C008C"/>
    <w:rsid w:val="00920CB0"/>
    <w:rsid w:val="00921819"/>
    <w:rsid w:val="00965249"/>
    <w:rsid w:val="00A40FBB"/>
    <w:rsid w:val="00A66272"/>
    <w:rsid w:val="00AC014C"/>
    <w:rsid w:val="00AC7E0F"/>
    <w:rsid w:val="00B16BD0"/>
    <w:rsid w:val="00B263B9"/>
    <w:rsid w:val="00B61B80"/>
    <w:rsid w:val="00BD4084"/>
    <w:rsid w:val="00C87A08"/>
    <w:rsid w:val="00CC32DA"/>
    <w:rsid w:val="00CD59AB"/>
    <w:rsid w:val="00D761F0"/>
    <w:rsid w:val="00DC1E2F"/>
    <w:rsid w:val="00DE3107"/>
    <w:rsid w:val="00E43BF4"/>
    <w:rsid w:val="00E51823"/>
    <w:rsid w:val="00E54D4F"/>
    <w:rsid w:val="00E57D35"/>
    <w:rsid w:val="00E626EF"/>
    <w:rsid w:val="00E703B1"/>
    <w:rsid w:val="00F66AFF"/>
    <w:rsid w:val="00F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AC68B-B25B-409B-9492-063348A6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6B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BD0"/>
  </w:style>
  <w:style w:type="paragraph" w:styleId="Stopka">
    <w:name w:val="footer"/>
    <w:basedOn w:val="Normalny"/>
    <w:link w:val="StopkaZnak"/>
    <w:uiPriority w:val="99"/>
    <w:unhideWhenUsed/>
    <w:rsid w:val="00B16B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BD0"/>
  </w:style>
  <w:style w:type="character" w:styleId="Odwoaniedokomentarza">
    <w:name w:val="annotation reference"/>
    <w:basedOn w:val="Domylnaczcionkaakapitu"/>
    <w:uiPriority w:val="99"/>
    <w:semiHidden/>
    <w:unhideWhenUsed/>
    <w:rsid w:val="00D76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1F0"/>
    <w:rPr>
      <w:b/>
      <w:bCs/>
      <w:sz w:val="20"/>
      <w:szCs w:val="20"/>
    </w:rPr>
  </w:style>
  <w:style w:type="character" w:customStyle="1" w:styleId="4yxr">
    <w:name w:val="_4yxr"/>
    <w:basedOn w:val="Domylnaczcionkaakapitu"/>
    <w:rsid w:val="00BD4084"/>
  </w:style>
  <w:style w:type="paragraph" w:styleId="Poprawka">
    <w:name w:val="Revision"/>
    <w:hidden/>
    <w:uiPriority w:val="99"/>
    <w:semiHidden/>
    <w:rsid w:val="005215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2227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1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9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1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DrIrenaEris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dia.lirene.com/produkt/krem-nawadniajaco-odzywczy-z-kwasem-laktobionowym-na-noc-nawilz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a.lirene.com/produkt/krem-dotleniajaco-nawilzajacy-z-kwasem-szikimowym-na-dzien-spf-15-nawilza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FF8F-C672-4A9C-979E-A10B4FFF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2375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Laboratorium Kosmetyczne Dr Irena Eris sp. z o.o.</Company>
  <LinksUpToDate>false</LinksUpToDate>
  <CharactersWithSpaces>16595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Joanna</dc:creator>
  <cp:lastModifiedBy>Pilip Anna</cp:lastModifiedBy>
  <cp:revision>2</cp:revision>
  <cp:lastPrinted>2018-06-05T07:11:00Z</cp:lastPrinted>
  <dcterms:created xsi:type="dcterms:W3CDTF">2018-07-16T12:51:00Z</dcterms:created>
  <dcterms:modified xsi:type="dcterms:W3CDTF">2018-07-16T12:51:00Z</dcterms:modified>
</cp:coreProperties>
</file>